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0FE5" w14:textId="4F52DBAC" w:rsidR="00B34F06" w:rsidRPr="00843D5A" w:rsidRDefault="00B34F06" w:rsidP="0077669D">
      <w:pPr>
        <w:rPr>
          <w:color w:val="FF0000"/>
        </w:rPr>
      </w:pPr>
      <w:bookmarkStart w:id="0" w:name="_GoBack"/>
      <w:bookmarkEnd w:id="0"/>
      <w:r w:rsidRPr="00843D5A">
        <w:rPr>
          <w:color w:val="FF0000"/>
        </w:rPr>
        <w:t xml:space="preserve">Dear </w:t>
      </w:r>
      <w:r w:rsidR="0077669D">
        <w:rPr>
          <w:color w:val="FF0000"/>
        </w:rPr>
        <w:t>investigator</w:t>
      </w:r>
      <w:r w:rsidRPr="00843D5A">
        <w:rPr>
          <w:color w:val="FF0000"/>
        </w:rPr>
        <w:t>, this sample form is just for your information and the original form should be completed online in the Pajooheshyar when submitting the project.</w:t>
      </w:r>
    </w:p>
    <w:p w14:paraId="436ABF39" w14:textId="78617D80" w:rsidR="00B34F06" w:rsidRPr="00843D5A" w:rsidRDefault="00B34F06" w:rsidP="0077669D">
      <w:pPr>
        <w:rPr>
          <w:color w:val="FF0000"/>
        </w:rPr>
      </w:pPr>
      <w:r w:rsidRPr="00843D5A">
        <w:rPr>
          <w:color w:val="FF0000"/>
        </w:rPr>
        <w:t xml:space="preserve">Dear </w:t>
      </w:r>
      <w:r w:rsidR="0077669D">
        <w:rPr>
          <w:color w:val="FF0000"/>
        </w:rPr>
        <w:t>investigator</w:t>
      </w:r>
      <w:r w:rsidR="00EE1CCB" w:rsidRPr="00843D5A">
        <w:rPr>
          <w:color w:val="FF0000"/>
        </w:rPr>
        <w:t>:</w:t>
      </w:r>
    </w:p>
    <w:p w14:paraId="7136D149" w14:textId="77777777" w:rsidR="00B34F06" w:rsidRPr="00843D5A" w:rsidRDefault="00EE1CCB" w:rsidP="004E46A6">
      <w:pPr>
        <w:rPr>
          <w:color w:val="FF0000"/>
        </w:rPr>
      </w:pPr>
      <w:r w:rsidRPr="00843D5A">
        <w:rPr>
          <w:color w:val="FF0000"/>
        </w:rPr>
        <w:t>Please c</w:t>
      </w:r>
      <w:r w:rsidR="00B34F06" w:rsidRPr="00843D5A">
        <w:rPr>
          <w:color w:val="FF0000"/>
        </w:rPr>
        <w:t>onsider the following points when developing your informed consent form:</w:t>
      </w:r>
    </w:p>
    <w:p w14:paraId="5F07C6B8" w14:textId="77777777" w:rsidR="00B34F06" w:rsidRPr="00843D5A" w:rsidRDefault="00B34F06" w:rsidP="004E46A6">
      <w:pPr>
        <w:rPr>
          <w:color w:val="FF0000"/>
        </w:rPr>
      </w:pPr>
      <w:r w:rsidRPr="00843D5A">
        <w:rPr>
          <w:color w:val="FF0000"/>
        </w:rPr>
        <w:t>1) The informed consent form should be based on the research information in a non-specialized and understandable language for low literate participants (fifth grade).</w:t>
      </w:r>
    </w:p>
    <w:p w14:paraId="485F5B95" w14:textId="77777777" w:rsidR="00B34F06" w:rsidRPr="00843D5A" w:rsidRDefault="00B34F06" w:rsidP="004E46A6">
      <w:pPr>
        <w:rPr>
          <w:color w:val="FF0000"/>
        </w:rPr>
      </w:pPr>
      <w:r w:rsidRPr="00843D5A">
        <w:rPr>
          <w:color w:val="FF0000"/>
        </w:rPr>
        <w:t xml:space="preserve">2) You can change the sentences of this form in order to make the text more fluid and </w:t>
      </w:r>
      <w:r w:rsidR="00684B62" w:rsidRPr="00843D5A">
        <w:rPr>
          <w:color w:val="FF0000"/>
        </w:rPr>
        <w:t>understandable</w:t>
      </w:r>
      <w:r w:rsidRPr="00843D5A">
        <w:rPr>
          <w:color w:val="FF0000"/>
        </w:rPr>
        <w:t xml:space="preserve">, but the logical routine </w:t>
      </w:r>
      <w:r w:rsidR="00684B62" w:rsidRPr="00843D5A">
        <w:rPr>
          <w:color w:val="FF0000"/>
        </w:rPr>
        <w:t>for presenting</w:t>
      </w:r>
      <w:r w:rsidRPr="00843D5A">
        <w:rPr>
          <w:color w:val="FF0000"/>
        </w:rPr>
        <w:t xml:space="preserve"> the information </w:t>
      </w:r>
      <w:r w:rsidR="00EE1CCB" w:rsidRPr="00843D5A">
        <w:rPr>
          <w:color w:val="FF0000"/>
        </w:rPr>
        <w:t>should be</w:t>
      </w:r>
      <w:r w:rsidRPr="00843D5A">
        <w:rPr>
          <w:color w:val="FF0000"/>
        </w:rPr>
        <w:t xml:space="preserve"> the same as this form.</w:t>
      </w:r>
    </w:p>
    <w:p w14:paraId="0D493BB3" w14:textId="77777777" w:rsidR="00B34F06" w:rsidRPr="00843D5A" w:rsidRDefault="00B34F06" w:rsidP="004E46A6">
      <w:pPr>
        <w:rPr>
          <w:color w:val="FF0000"/>
        </w:rPr>
      </w:pPr>
      <w:r w:rsidRPr="00843D5A">
        <w:rPr>
          <w:color w:val="FF0000"/>
        </w:rPr>
        <w:t xml:space="preserve">3) For each individual article, </w:t>
      </w:r>
      <w:r w:rsidR="00EE1CCB" w:rsidRPr="00843D5A">
        <w:rPr>
          <w:color w:val="FF0000"/>
        </w:rPr>
        <w:t xml:space="preserve">please </w:t>
      </w:r>
      <w:r w:rsidRPr="00843D5A">
        <w:rPr>
          <w:color w:val="FF0000"/>
        </w:rPr>
        <w:t>note the explanations given as comments.</w:t>
      </w:r>
    </w:p>
    <w:p w14:paraId="4D83E9F7" w14:textId="6EEBD3F9" w:rsidR="00B34F06" w:rsidRPr="00843D5A" w:rsidRDefault="00B34F06" w:rsidP="0077669D">
      <w:pPr>
        <w:rPr>
          <w:color w:val="FF0000"/>
        </w:rPr>
      </w:pPr>
      <w:r w:rsidRPr="00843D5A">
        <w:rPr>
          <w:color w:val="FF0000"/>
        </w:rPr>
        <w:t xml:space="preserve">4) In this text, if the participant </w:t>
      </w:r>
      <w:r w:rsidR="00684B62" w:rsidRPr="00843D5A">
        <w:rPr>
          <w:color w:val="FF0000"/>
        </w:rPr>
        <w:t xml:space="preserve">is a child </w:t>
      </w:r>
      <w:r w:rsidRPr="00843D5A">
        <w:rPr>
          <w:color w:val="FF0000"/>
        </w:rPr>
        <w:t>or the person lacking the decision making capacity</w:t>
      </w:r>
      <w:r w:rsidR="00B710B2" w:rsidRPr="00843D5A">
        <w:rPr>
          <w:color w:val="FF0000"/>
        </w:rPr>
        <w:t>,</w:t>
      </w:r>
      <w:r w:rsidRPr="00843D5A">
        <w:rPr>
          <w:color w:val="FF0000"/>
        </w:rPr>
        <w:t xml:space="preserve"> </w:t>
      </w:r>
      <w:r w:rsidR="00B710B2" w:rsidRPr="00843D5A">
        <w:rPr>
          <w:color w:val="FF0000"/>
        </w:rPr>
        <w:t>the word</w:t>
      </w:r>
      <w:r w:rsidRPr="00843D5A">
        <w:rPr>
          <w:color w:val="FF0000"/>
        </w:rPr>
        <w:t xml:space="preserve"> "I",</w:t>
      </w:r>
      <w:r w:rsidR="00B710B2" w:rsidRPr="00843D5A">
        <w:rPr>
          <w:color w:val="FF0000"/>
        </w:rPr>
        <w:t xml:space="preserve"> should be </w:t>
      </w:r>
      <w:r w:rsidR="008C5EDA" w:rsidRPr="00843D5A">
        <w:rPr>
          <w:color w:val="FF0000"/>
        </w:rPr>
        <w:t>changed</w:t>
      </w:r>
      <w:r w:rsidR="00B710B2" w:rsidRPr="00843D5A">
        <w:rPr>
          <w:color w:val="FF0000"/>
        </w:rPr>
        <w:t xml:space="preserve"> to</w:t>
      </w:r>
      <w:r w:rsidRPr="00843D5A">
        <w:rPr>
          <w:color w:val="FF0000"/>
        </w:rPr>
        <w:t xml:space="preserve"> </w:t>
      </w:r>
      <w:r w:rsidR="00B710B2" w:rsidRPr="00843D5A">
        <w:rPr>
          <w:color w:val="FF0000"/>
        </w:rPr>
        <w:t xml:space="preserve">“ </w:t>
      </w:r>
      <w:r w:rsidR="008C5EDA" w:rsidRPr="00843D5A">
        <w:rPr>
          <w:color w:val="FF0000"/>
        </w:rPr>
        <w:t xml:space="preserve">the </w:t>
      </w:r>
      <w:r w:rsidR="00B710B2" w:rsidRPr="00843D5A">
        <w:rPr>
          <w:color w:val="FF0000"/>
        </w:rPr>
        <w:t xml:space="preserve">child” </w:t>
      </w:r>
      <w:r w:rsidRPr="00843D5A">
        <w:rPr>
          <w:color w:val="FF0000"/>
        </w:rPr>
        <w:t>or "the person under my guardianship", and</w:t>
      </w:r>
      <w:r w:rsidR="00B710B2" w:rsidRPr="00843D5A">
        <w:rPr>
          <w:color w:val="FF0000"/>
        </w:rPr>
        <w:t xml:space="preserve"> when the words "I " refers to the concenter,</w:t>
      </w:r>
      <w:r w:rsidRPr="00843D5A">
        <w:rPr>
          <w:color w:val="FF0000"/>
        </w:rPr>
        <w:t xml:space="preserve"> </w:t>
      </w:r>
      <w:r w:rsidR="00B710B2" w:rsidRPr="00843D5A">
        <w:rPr>
          <w:color w:val="FF0000"/>
        </w:rPr>
        <w:t>it should be changed to the “</w:t>
      </w:r>
      <w:r w:rsidRPr="00843D5A">
        <w:rPr>
          <w:color w:val="FF0000"/>
        </w:rPr>
        <w:t xml:space="preserve">legal guardian </w:t>
      </w:r>
      <w:r w:rsidR="0077669D">
        <w:rPr>
          <w:color w:val="FF0000"/>
        </w:rPr>
        <w:t>/parent</w:t>
      </w:r>
      <w:r w:rsidRPr="00843D5A">
        <w:rPr>
          <w:color w:val="FF0000"/>
        </w:rPr>
        <w:t>".</w:t>
      </w:r>
    </w:p>
    <w:p w14:paraId="58B37B73" w14:textId="77777777" w:rsidR="00B34F06" w:rsidRPr="00843D5A" w:rsidRDefault="00B34F06" w:rsidP="004E46A6">
      <w:pPr>
        <w:rPr>
          <w:color w:val="FF0000"/>
          <w:u w:val="single"/>
        </w:rPr>
      </w:pPr>
      <w:r w:rsidRPr="00843D5A">
        <w:rPr>
          <w:color w:val="FF0000"/>
        </w:rPr>
        <w:t xml:space="preserve">5) </w:t>
      </w:r>
      <w:r w:rsidRPr="00843D5A">
        <w:rPr>
          <w:color w:val="FF0000"/>
          <w:u w:val="single"/>
        </w:rPr>
        <w:t>After finalizing the form and before sending it to the Ethics Committee,</w:t>
      </w:r>
      <w:r w:rsidR="00B710B2" w:rsidRPr="00843D5A">
        <w:rPr>
          <w:color w:val="FF0000"/>
          <w:u w:val="single"/>
        </w:rPr>
        <w:t xml:space="preserve"> please</w:t>
      </w:r>
      <w:r w:rsidRPr="00843D5A">
        <w:rPr>
          <w:color w:val="FF0000"/>
          <w:u w:val="single"/>
        </w:rPr>
        <w:t xml:space="preserve"> clear</w:t>
      </w:r>
      <w:r w:rsidR="00B710B2" w:rsidRPr="00843D5A">
        <w:rPr>
          <w:color w:val="FF0000"/>
          <w:u w:val="single"/>
        </w:rPr>
        <w:t xml:space="preserve"> the</w:t>
      </w:r>
      <w:r w:rsidRPr="00843D5A">
        <w:rPr>
          <w:color w:val="FF0000"/>
          <w:u w:val="single"/>
        </w:rPr>
        <w:t xml:space="preserve"> explanation</w:t>
      </w:r>
      <w:r w:rsidR="00B710B2" w:rsidRPr="00843D5A">
        <w:rPr>
          <w:color w:val="FF0000"/>
          <w:u w:val="single"/>
        </w:rPr>
        <w:t>s</w:t>
      </w:r>
      <w:r w:rsidRPr="00843D5A">
        <w:rPr>
          <w:color w:val="FF0000"/>
          <w:u w:val="single"/>
        </w:rPr>
        <w:t xml:space="preserve"> and comments.</w:t>
      </w:r>
    </w:p>
    <w:p w14:paraId="7893D8FE" w14:textId="77777777" w:rsidR="00B34F06" w:rsidRPr="00843D5A" w:rsidRDefault="00B710B2" w:rsidP="004E46A6">
      <w:pPr>
        <w:rPr>
          <w:color w:val="FF0000"/>
        </w:rPr>
      </w:pPr>
      <w:r w:rsidRPr="00843D5A">
        <w:rPr>
          <w:color w:val="FF0000"/>
        </w:rPr>
        <w:t>6) It is suggested</w:t>
      </w:r>
      <w:r w:rsidR="00B34F06" w:rsidRPr="00843D5A">
        <w:rPr>
          <w:color w:val="FF0000"/>
        </w:rPr>
        <w:t xml:space="preserve"> to give the form </w:t>
      </w:r>
      <w:r w:rsidRPr="00843D5A">
        <w:rPr>
          <w:color w:val="FF0000"/>
        </w:rPr>
        <w:t>to couple of</w:t>
      </w:r>
      <w:r w:rsidR="00B34F06" w:rsidRPr="00843D5A">
        <w:rPr>
          <w:color w:val="FF0000"/>
        </w:rPr>
        <w:t xml:space="preserve"> ordinary people before </w:t>
      </w:r>
      <w:r w:rsidR="00803F56" w:rsidRPr="00843D5A">
        <w:rPr>
          <w:color w:val="FF0000"/>
        </w:rPr>
        <w:t>submission</w:t>
      </w:r>
      <w:r w:rsidR="00B34F06" w:rsidRPr="00843D5A">
        <w:rPr>
          <w:color w:val="FF0000"/>
        </w:rPr>
        <w:t>, to review the meaning of the content</w:t>
      </w:r>
      <w:r w:rsidR="00803F56" w:rsidRPr="00843D5A">
        <w:rPr>
          <w:color w:val="FF0000"/>
        </w:rPr>
        <w:t>,</w:t>
      </w:r>
      <w:r w:rsidR="00B34F06" w:rsidRPr="00843D5A">
        <w:rPr>
          <w:color w:val="FF0000"/>
        </w:rPr>
        <w:t xml:space="preserve"> and </w:t>
      </w:r>
      <w:r w:rsidR="00803F56" w:rsidRPr="00843D5A">
        <w:rPr>
          <w:color w:val="FF0000"/>
        </w:rPr>
        <w:t xml:space="preserve">then, </w:t>
      </w:r>
      <w:r w:rsidR="00B34F06" w:rsidRPr="00843D5A">
        <w:rPr>
          <w:color w:val="FF0000"/>
        </w:rPr>
        <w:t>improve the text.</w:t>
      </w:r>
    </w:p>
    <w:p w14:paraId="5AF88FE4" w14:textId="77777777" w:rsidR="00803F56" w:rsidRPr="00843D5A" w:rsidRDefault="00803F56" w:rsidP="004E46A6">
      <w:pPr>
        <w:rPr>
          <w:color w:val="FF0000"/>
        </w:rPr>
      </w:pPr>
    </w:p>
    <w:p w14:paraId="0CB51558" w14:textId="77777777" w:rsidR="00D14EA2" w:rsidRPr="00843D5A" w:rsidRDefault="00803F56" w:rsidP="004E46A6">
      <w:pPr>
        <w:rPr>
          <w:color w:val="FF0000"/>
        </w:rPr>
      </w:pPr>
      <w:r w:rsidRPr="00843D5A">
        <w:rPr>
          <w:color w:val="FF0000"/>
        </w:rPr>
        <w:t xml:space="preserve">University’s </w:t>
      </w:r>
      <w:r w:rsidR="00B34F06" w:rsidRPr="00843D5A">
        <w:rPr>
          <w:color w:val="FF0000"/>
        </w:rPr>
        <w:t>Ethics</w:t>
      </w:r>
      <w:r w:rsidRPr="00843D5A">
        <w:rPr>
          <w:color w:val="FF0000"/>
        </w:rPr>
        <w:t xml:space="preserve"> Committee</w:t>
      </w:r>
      <w:r w:rsidR="00B34F06" w:rsidRPr="00843D5A">
        <w:rPr>
          <w:color w:val="FF0000"/>
        </w:rPr>
        <w:t xml:space="preserve"> in Research</w:t>
      </w:r>
    </w:p>
    <w:p w14:paraId="1A007995" w14:textId="77777777" w:rsidR="00062C10" w:rsidRDefault="00062C10" w:rsidP="004E46A6"/>
    <w:p w14:paraId="1F450DD7" w14:textId="77777777" w:rsidR="00062C10" w:rsidRPr="000104F5" w:rsidRDefault="00062C10" w:rsidP="004E46A6">
      <w:pPr>
        <w:ind w:left="360"/>
        <w:jc w:val="center"/>
        <w:rPr>
          <w:b/>
          <w:bCs/>
        </w:rPr>
      </w:pPr>
      <w:r w:rsidRPr="00843D5A">
        <w:rPr>
          <w:rFonts w:cs="2  Titr"/>
          <w:b/>
          <w:bCs/>
          <w:sz w:val="28"/>
          <w:szCs w:val="28"/>
        </w:rPr>
        <w:t>The consent</w:t>
      </w:r>
      <w:r w:rsidR="00137EFA" w:rsidRPr="00843D5A">
        <w:rPr>
          <w:rFonts w:cs="2  Titr"/>
          <w:b/>
          <w:bCs/>
          <w:sz w:val="28"/>
          <w:szCs w:val="28"/>
        </w:rPr>
        <w:t xml:space="preserve"> form for participation in</w:t>
      </w:r>
      <w:r w:rsidRPr="00843D5A">
        <w:rPr>
          <w:rFonts w:cs="2  Titr"/>
          <w:b/>
          <w:bCs/>
          <w:sz w:val="28"/>
          <w:szCs w:val="28"/>
        </w:rPr>
        <w:t xml:space="preserve"> the project</w:t>
      </w:r>
      <w:commentRangeStart w:id="1"/>
      <w:r w:rsidRPr="000104F5">
        <w:rPr>
          <w:b/>
          <w:bCs/>
        </w:rPr>
        <w:t>. . . . .</w:t>
      </w:r>
      <w:commentRangeEnd w:id="1"/>
      <w:r w:rsidR="00A860CE">
        <w:rPr>
          <w:rStyle w:val="CommentReference"/>
        </w:rPr>
        <w:commentReference w:id="1"/>
      </w:r>
    </w:p>
    <w:tbl>
      <w:tblPr>
        <w:tblStyle w:val="TableGrid"/>
        <w:tblW w:w="9180" w:type="dxa"/>
        <w:tblLook w:val="04A0" w:firstRow="1" w:lastRow="0" w:firstColumn="1" w:lastColumn="0" w:noHBand="0" w:noVBand="1"/>
      </w:tblPr>
      <w:tblGrid>
        <w:gridCol w:w="9180"/>
      </w:tblGrid>
      <w:tr w:rsidR="007D1206" w14:paraId="4522176F" w14:textId="77777777" w:rsidTr="004E46A6">
        <w:trPr>
          <w:trHeight w:val="2731"/>
        </w:trPr>
        <w:tc>
          <w:tcPr>
            <w:tcW w:w="9180" w:type="dxa"/>
          </w:tcPr>
          <w:p w14:paraId="3730BA3D" w14:textId="77777777" w:rsidR="007D1206" w:rsidRPr="00843D5A" w:rsidRDefault="007D1206" w:rsidP="004E46A6">
            <w:pPr>
              <w:rPr>
                <w:rFonts w:cs="B Lotus"/>
              </w:rPr>
            </w:pPr>
          </w:p>
          <w:p w14:paraId="6365746C" w14:textId="77777777" w:rsidR="007D1206" w:rsidRPr="00843D5A" w:rsidRDefault="007D1206" w:rsidP="004E46A6">
            <w:pPr>
              <w:spacing w:line="360" w:lineRule="auto"/>
              <w:rPr>
                <w:rFonts w:cs="B Lotus"/>
                <w:b/>
                <w:bCs/>
              </w:rPr>
            </w:pPr>
            <w:r w:rsidRPr="00843D5A">
              <w:rPr>
                <w:rFonts w:cs="B Lotus"/>
                <w:b/>
                <w:bCs/>
              </w:rPr>
              <w:t>Dear Sir/Madam</w:t>
            </w:r>
          </w:p>
          <w:p w14:paraId="46305144" w14:textId="0EFC50B5" w:rsidR="007D1206" w:rsidRPr="00843D5A" w:rsidRDefault="0077669D" w:rsidP="0077669D">
            <w:pPr>
              <w:spacing w:line="360" w:lineRule="auto"/>
              <w:rPr>
                <w:rFonts w:cs="B Lotus"/>
              </w:rPr>
            </w:pPr>
            <w:r>
              <w:rPr>
                <w:rFonts w:cs="B Lotus"/>
              </w:rPr>
              <w:t xml:space="preserve"> Hereby</w:t>
            </w:r>
            <w:r w:rsidR="007D1206" w:rsidRPr="00843D5A">
              <w:rPr>
                <w:rFonts w:cs="B Lotus"/>
              </w:rPr>
              <w:t>, you are invited to participate in the above-mentioned research. Information about the research is provided in this sheet and you are free to participate in this research</w:t>
            </w:r>
            <w:r w:rsidR="00693227" w:rsidRPr="00843D5A">
              <w:rPr>
                <w:rFonts w:cs="B Lotus"/>
              </w:rPr>
              <w:t xml:space="preserve"> or not</w:t>
            </w:r>
            <w:r w:rsidR="007D1206" w:rsidRPr="00843D5A">
              <w:rPr>
                <w:rFonts w:cs="B Lotus"/>
              </w:rPr>
              <w:t>.</w:t>
            </w:r>
          </w:p>
          <w:p w14:paraId="46AA651C" w14:textId="77777777" w:rsidR="007D1206" w:rsidRPr="00843D5A" w:rsidRDefault="007D1206" w:rsidP="004E46A6">
            <w:pPr>
              <w:spacing w:line="360" w:lineRule="auto"/>
              <w:rPr>
                <w:rFonts w:cs="B Lotus"/>
              </w:rPr>
            </w:pPr>
            <w:r w:rsidRPr="00843D5A">
              <w:rPr>
                <w:rFonts w:cs="B Lotus"/>
              </w:rPr>
              <w:t>You do not have to make an immediate decision, and you can ask your questions from the research team or consult with anyone you like. Before signing this form, please make sure that, you have understood all the information in this form and all of your questions have been answered.</w:t>
            </w:r>
          </w:p>
          <w:p w14:paraId="1BF946E9" w14:textId="537C5443" w:rsidR="0077669D" w:rsidRDefault="0077669D" w:rsidP="004E46A6">
            <w:r>
              <w:rPr>
                <w:b/>
                <w:bCs/>
              </w:rPr>
              <w:t xml:space="preserve"> Investigator</w:t>
            </w:r>
          </w:p>
        </w:tc>
      </w:tr>
    </w:tbl>
    <w:p w14:paraId="47E9DF68" w14:textId="77777777" w:rsidR="00062C10" w:rsidRDefault="00062C10" w:rsidP="004E46A6"/>
    <w:p w14:paraId="722C69B3" w14:textId="77777777" w:rsidR="00693227" w:rsidRDefault="00693227" w:rsidP="004E46A6"/>
    <w:p w14:paraId="2CDFFED3" w14:textId="77777777" w:rsidR="00F93369" w:rsidRPr="00B91845" w:rsidRDefault="00F93369" w:rsidP="004E46A6">
      <w:pPr>
        <w:rPr>
          <w:sz w:val="24"/>
          <w:szCs w:val="24"/>
        </w:rPr>
      </w:pPr>
      <w:r w:rsidRPr="00B91845">
        <w:rPr>
          <w:sz w:val="24"/>
          <w:szCs w:val="24"/>
        </w:rPr>
        <w:lastRenderedPageBreak/>
        <w:t xml:space="preserve">1. I understand that, the </w:t>
      </w:r>
      <w:commentRangeStart w:id="2"/>
      <w:r w:rsidRPr="00B91845">
        <w:rPr>
          <w:sz w:val="24"/>
          <w:szCs w:val="24"/>
        </w:rPr>
        <w:t xml:space="preserve">aims </w:t>
      </w:r>
      <w:commentRangeEnd w:id="2"/>
      <w:r w:rsidR="00A860CE" w:rsidRPr="00B91845">
        <w:rPr>
          <w:rStyle w:val="CommentReference"/>
          <w:sz w:val="24"/>
          <w:szCs w:val="24"/>
        </w:rPr>
        <w:commentReference w:id="2"/>
      </w:r>
      <w:r w:rsidRPr="00B91845">
        <w:rPr>
          <w:sz w:val="24"/>
          <w:szCs w:val="24"/>
        </w:rPr>
        <w:t>of this study are:</w:t>
      </w:r>
    </w:p>
    <w:p w14:paraId="283FB5CD" w14:textId="77777777" w:rsidR="00F93369" w:rsidRPr="00B91845" w:rsidRDefault="00F93369" w:rsidP="004E46A6">
      <w:pPr>
        <w:rPr>
          <w:sz w:val="24"/>
          <w:szCs w:val="24"/>
        </w:rPr>
      </w:pPr>
      <w:r w:rsidRPr="00B91845">
        <w:rPr>
          <w:sz w:val="24"/>
          <w:szCs w:val="24"/>
        </w:rPr>
        <w:t xml:space="preserve">2. I am aware that, my </w:t>
      </w:r>
      <w:r w:rsidR="00D702C4" w:rsidRPr="00B91845">
        <w:rPr>
          <w:sz w:val="24"/>
          <w:szCs w:val="24"/>
        </w:rPr>
        <w:t>participation in this study</w:t>
      </w:r>
      <w:r w:rsidRPr="00B91845">
        <w:rPr>
          <w:sz w:val="24"/>
          <w:szCs w:val="24"/>
        </w:rPr>
        <w:t xml:space="preserve"> is completely voluntary.</w:t>
      </w:r>
      <w:r w:rsidR="00D702C4" w:rsidRPr="00B91845">
        <w:rPr>
          <w:sz w:val="24"/>
          <w:szCs w:val="24"/>
        </w:rPr>
        <w:t xml:space="preserve"> </w:t>
      </w:r>
      <w:r w:rsidRPr="00B91845">
        <w:rPr>
          <w:sz w:val="24"/>
          <w:szCs w:val="24"/>
        </w:rPr>
        <w:t xml:space="preserve">I </w:t>
      </w:r>
      <w:r w:rsidR="00D702C4" w:rsidRPr="00B91845">
        <w:rPr>
          <w:sz w:val="24"/>
          <w:szCs w:val="24"/>
        </w:rPr>
        <w:t>have been</w:t>
      </w:r>
      <w:r w:rsidRPr="00B91845">
        <w:rPr>
          <w:sz w:val="24"/>
          <w:szCs w:val="24"/>
        </w:rPr>
        <w:t xml:space="preserve"> assured that</w:t>
      </w:r>
      <w:r w:rsidR="00D702C4" w:rsidRPr="00B91845">
        <w:rPr>
          <w:sz w:val="24"/>
          <w:szCs w:val="24"/>
        </w:rPr>
        <w:t>,</w:t>
      </w:r>
      <w:r w:rsidRPr="00B91845">
        <w:rPr>
          <w:sz w:val="24"/>
          <w:szCs w:val="24"/>
        </w:rPr>
        <w:t xml:space="preserve"> if I </w:t>
      </w:r>
      <w:r w:rsidR="00D702C4" w:rsidRPr="00B91845">
        <w:rPr>
          <w:sz w:val="24"/>
          <w:szCs w:val="24"/>
        </w:rPr>
        <w:t>do not</w:t>
      </w:r>
      <w:r w:rsidRPr="00B91845">
        <w:rPr>
          <w:sz w:val="24"/>
          <w:szCs w:val="24"/>
        </w:rPr>
        <w:t xml:space="preserve"> participate in this </w:t>
      </w:r>
      <w:r w:rsidR="00D702C4" w:rsidRPr="00B91845">
        <w:rPr>
          <w:sz w:val="24"/>
          <w:szCs w:val="24"/>
        </w:rPr>
        <w:t>study</w:t>
      </w:r>
      <w:r w:rsidRPr="00B91845">
        <w:rPr>
          <w:sz w:val="24"/>
          <w:szCs w:val="24"/>
        </w:rPr>
        <w:t xml:space="preserve">, I would not be deprived </w:t>
      </w:r>
      <w:r w:rsidR="00D702C4" w:rsidRPr="00B91845">
        <w:rPr>
          <w:sz w:val="24"/>
          <w:szCs w:val="24"/>
        </w:rPr>
        <w:t>from the</w:t>
      </w:r>
      <w:r w:rsidRPr="00B91845">
        <w:rPr>
          <w:sz w:val="24"/>
          <w:szCs w:val="24"/>
        </w:rPr>
        <w:t xml:space="preserve"> routine diagnostic and therapeutic care </w:t>
      </w:r>
      <w:r w:rsidR="00D702C4" w:rsidRPr="00B91845">
        <w:rPr>
          <w:sz w:val="24"/>
          <w:szCs w:val="24"/>
        </w:rPr>
        <w:t xml:space="preserve">that I receive </w:t>
      </w:r>
      <w:r w:rsidRPr="00B91845">
        <w:rPr>
          <w:sz w:val="24"/>
          <w:szCs w:val="24"/>
        </w:rPr>
        <w:t xml:space="preserve">and my therapeutic relationship with the treatment center and the physician would not be </w:t>
      </w:r>
      <w:r w:rsidR="00D702C4" w:rsidRPr="00B91845">
        <w:rPr>
          <w:sz w:val="24"/>
          <w:szCs w:val="24"/>
        </w:rPr>
        <w:t>affected</w:t>
      </w:r>
      <w:r w:rsidRPr="00B91845">
        <w:rPr>
          <w:sz w:val="24"/>
          <w:szCs w:val="24"/>
        </w:rPr>
        <w:t>.</w:t>
      </w:r>
    </w:p>
    <w:p w14:paraId="2F2E4873" w14:textId="2E2E8101" w:rsidR="00EE5367" w:rsidRPr="00B91845" w:rsidRDefault="00F93369" w:rsidP="00375B29">
      <w:pPr>
        <w:rPr>
          <w:sz w:val="24"/>
          <w:szCs w:val="24"/>
        </w:rPr>
      </w:pPr>
      <w:r w:rsidRPr="00B91845">
        <w:rPr>
          <w:sz w:val="24"/>
          <w:szCs w:val="24"/>
        </w:rPr>
        <w:t>3. I know that</w:t>
      </w:r>
      <w:r w:rsidR="00D702C4" w:rsidRPr="00B91845">
        <w:rPr>
          <w:sz w:val="24"/>
          <w:szCs w:val="24"/>
        </w:rPr>
        <w:t>,</w:t>
      </w:r>
      <w:r w:rsidRPr="00B91845">
        <w:rPr>
          <w:sz w:val="24"/>
          <w:szCs w:val="24"/>
        </w:rPr>
        <w:t xml:space="preserve"> even after agreeing to participate in the </w:t>
      </w:r>
      <w:r w:rsidR="00D702C4" w:rsidRPr="00B91845">
        <w:rPr>
          <w:sz w:val="24"/>
          <w:szCs w:val="24"/>
        </w:rPr>
        <w:t>study</w:t>
      </w:r>
      <w:r w:rsidRPr="00B91845">
        <w:rPr>
          <w:sz w:val="24"/>
          <w:szCs w:val="24"/>
        </w:rPr>
        <w:t xml:space="preserve">, I can </w:t>
      </w:r>
      <w:r w:rsidR="00463DCE" w:rsidRPr="00B91845">
        <w:rPr>
          <w:sz w:val="24"/>
          <w:szCs w:val="24"/>
        </w:rPr>
        <w:t xml:space="preserve">withdraw from the </w:t>
      </w:r>
      <w:r w:rsidR="00375B29">
        <w:rPr>
          <w:sz w:val="24"/>
          <w:szCs w:val="24"/>
        </w:rPr>
        <w:t>project</w:t>
      </w:r>
      <w:r w:rsidR="00375B29" w:rsidRPr="00B91845">
        <w:rPr>
          <w:sz w:val="24"/>
          <w:szCs w:val="24"/>
        </w:rPr>
        <w:t xml:space="preserve"> </w:t>
      </w:r>
      <w:r w:rsidRPr="00B91845">
        <w:rPr>
          <w:sz w:val="24"/>
          <w:szCs w:val="24"/>
        </w:rPr>
        <w:t xml:space="preserve">after informing the </w:t>
      </w:r>
      <w:r w:rsidR="00463DCE" w:rsidRPr="00B91845">
        <w:rPr>
          <w:sz w:val="24"/>
          <w:szCs w:val="24"/>
        </w:rPr>
        <w:t>research conductor</w:t>
      </w:r>
      <w:r w:rsidRPr="00B91845">
        <w:rPr>
          <w:sz w:val="24"/>
          <w:szCs w:val="24"/>
        </w:rPr>
        <w:t xml:space="preserve">, and my </w:t>
      </w:r>
      <w:r w:rsidR="00463DCE" w:rsidRPr="00B91845">
        <w:rPr>
          <w:sz w:val="24"/>
          <w:szCs w:val="24"/>
        </w:rPr>
        <w:t>withdrawal</w:t>
      </w:r>
      <w:r w:rsidRPr="00B91845">
        <w:rPr>
          <w:sz w:val="24"/>
          <w:szCs w:val="24"/>
        </w:rPr>
        <w:t xml:space="preserve"> from the </w:t>
      </w:r>
      <w:r w:rsidR="00463DCE" w:rsidRPr="00B91845">
        <w:rPr>
          <w:sz w:val="24"/>
          <w:szCs w:val="24"/>
        </w:rPr>
        <w:t>study</w:t>
      </w:r>
      <w:r w:rsidRPr="00B91845">
        <w:rPr>
          <w:sz w:val="24"/>
          <w:szCs w:val="24"/>
        </w:rPr>
        <w:t xml:space="preserve"> will not deprive me </w:t>
      </w:r>
      <w:r w:rsidR="00463DCE" w:rsidRPr="00B91845">
        <w:rPr>
          <w:sz w:val="24"/>
          <w:szCs w:val="24"/>
        </w:rPr>
        <w:t>from</w:t>
      </w:r>
      <w:r w:rsidRPr="00B91845">
        <w:rPr>
          <w:sz w:val="24"/>
          <w:szCs w:val="24"/>
        </w:rPr>
        <w:t xml:space="preserve"> the usual health care services</w:t>
      </w:r>
      <w:r w:rsidR="00463DCE" w:rsidRPr="00B91845">
        <w:rPr>
          <w:sz w:val="24"/>
          <w:szCs w:val="24"/>
        </w:rPr>
        <w:t xml:space="preserve"> that I am receiving</w:t>
      </w:r>
      <w:r w:rsidRPr="00B91845">
        <w:rPr>
          <w:sz w:val="24"/>
          <w:szCs w:val="24"/>
        </w:rPr>
        <w:t>.</w:t>
      </w:r>
    </w:p>
    <w:p w14:paraId="1D9E287D" w14:textId="77777777" w:rsidR="00EE5367" w:rsidRPr="00B91845" w:rsidRDefault="00EE5367" w:rsidP="004E46A6">
      <w:pPr>
        <w:rPr>
          <w:sz w:val="24"/>
          <w:szCs w:val="24"/>
        </w:rPr>
      </w:pPr>
      <w:r w:rsidRPr="00B91845">
        <w:rPr>
          <w:sz w:val="24"/>
          <w:szCs w:val="24"/>
        </w:rPr>
        <w:t xml:space="preserve">4. My </w:t>
      </w:r>
      <w:commentRangeStart w:id="3"/>
      <w:r w:rsidRPr="00B91845">
        <w:rPr>
          <w:sz w:val="24"/>
          <w:szCs w:val="24"/>
        </w:rPr>
        <w:t>collaboration</w:t>
      </w:r>
      <w:commentRangeEnd w:id="3"/>
      <w:r w:rsidR="00A860CE" w:rsidRPr="00B91845">
        <w:rPr>
          <w:rStyle w:val="CommentReference"/>
          <w:sz w:val="24"/>
          <w:szCs w:val="24"/>
        </w:rPr>
        <w:commentReference w:id="3"/>
      </w:r>
      <w:r w:rsidRPr="00B91845">
        <w:rPr>
          <w:sz w:val="24"/>
          <w:szCs w:val="24"/>
        </w:rPr>
        <w:t xml:space="preserve"> in this study is as follows:</w:t>
      </w:r>
    </w:p>
    <w:p w14:paraId="57840C8A" w14:textId="77777777" w:rsidR="00EE5367" w:rsidRPr="00B91845" w:rsidRDefault="00EE5367" w:rsidP="004E46A6">
      <w:pPr>
        <w:rPr>
          <w:sz w:val="24"/>
          <w:szCs w:val="24"/>
        </w:rPr>
      </w:pPr>
      <w:r w:rsidRPr="00B91845">
        <w:rPr>
          <w:sz w:val="24"/>
          <w:szCs w:val="24"/>
        </w:rPr>
        <w:t xml:space="preserve">5. The possible </w:t>
      </w:r>
      <w:commentRangeStart w:id="4"/>
      <w:r w:rsidRPr="00B91845">
        <w:rPr>
          <w:sz w:val="24"/>
          <w:szCs w:val="24"/>
        </w:rPr>
        <w:t>bene</w:t>
      </w:r>
      <w:r w:rsidR="00AC59D5" w:rsidRPr="00B91845">
        <w:rPr>
          <w:sz w:val="24"/>
          <w:szCs w:val="24"/>
        </w:rPr>
        <w:t>fits</w:t>
      </w:r>
      <w:r w:rsidR="001C5826" w:rsidRPr="00B91845">
        <w:rPr>
          <w:sz w:val="24"/>
          <w:szCs w:val="24"/>
        </w:rPr>
        <w:t xml:space="preserve"> </w:t>
      </w:r>
      <w:commentRangeEnd w:id="4"/>
      <w:r w:rsidR="001C5826" w:rsidRPr="00B91845">
        <w:rPr>
          <w:rStyle w:val="CommentReference"/>
          <w:sz w:val="24"/>
          <w:szCs w:val="24"/>
        </w:rPr>
        <w:commentReference w:id="4"/>
      </w:r>
      <w:r w:rsidRPr="00B91845">
        <w:rPr>
          <w:sz w:val="24"/>
          <w:szCs w:val="24"/>
        </w:rPr>
        <w:t>of my participation in this study are as follows:</w:t>
      </w:r>
    </w:p>
    <w:p w14:paraId="7FE1EEC2" w14:textId="23A4443F" w:rsidR="00EE5367" w:rsidRPr="00B91845" w:rsidRDefault="00EE5367" w:rsidP="004E46A6">
      <w:pPr>
        <w:rPr>
          <w:sz w:val="24"/>
          <w:szCs w:val="24"/>
        </w:rPr>
      </w:pPr>
      <w:r w:rsidRPr="00B91845">
        <w:rPr>
          <w:sz w:val="24"/>
          <w:szCs w:val="24"/>
        </w:rPr>
        <w:t xml:space="preserve">6. The possible </w:t>
      </w:r>
      <w:commentRangeStart w:id="5"/>
      <w:ins w:id="6" w:author="Ehsan" w:date="2022-01-16T22:51:00Z">
        <w:r w:rsidR="00724436">
          <w:rPr>
            <w:sz w:val="24"/>
            <w:szCs w:val="24"/>
          </w:rPr>
          <w:t xml:space="preserve">risks, possible </w:t>
        </w:r>
      </w:ins>
      <w:commentRangeEnd w:id="5"/>
      <w:r w:rsidR="00964DED">
        <w:rPr>
          <w:rStyle w:val="CommentReference"/>
        </w:rPr>
        <w:commentReference w:id="5"/>
      </w:r>
      <w:r w:rsidRPr="00B91845">
        <w:rPr>
          <w:sz w:val="24"/>
          <w:szCs w:val="24"/>
        </w:rPr>
        <w:t>harms and complications of my participation in this study are as follows:</w:t>
      </w:r>
    </w:p>
    <w:p w14:paraId="19918682" w14:textId="537DEFF9" w:rsidR="00EE5367" w:rsidRPr="00B91845" w:rsidRDefault="00EE5367" w:rsidP="00375B29">
      <w:pPr>
        <w:rPr>
          <w:sz w:val="24"/>
          <w:szCs w:val="24"/>
        </w:rPr>
      </w:pPr>
      <w:r w:rsidRPr="00B91845">
        <w:rPr>
          <w:sz w:val="24"/>
          <w:szCs w:val="24"/>
        </w:rPr>
        <w:t xml:space="preserve">7. If I do not want to participate in the study, I will be provided with a routine treatment plan </w:t>
      </w:r>
      <w:r w:rsidR="00375B29">
        <w:rPr>
          <w:sz w:val="24"/>
          <w:szCs w:val="24"/>
        </w:rPr>
        <w:t xml:space="preserve"> which its </w:t>
      </w:r>
      <w:commentRangeStart w:id="7"/>
      <w:r w:rsidR="00375B29">
        <w:rPr>
          <w:sz w:val="24"/>
          <w:szCs w:val="24"/>
        </w:rPr>
        <w:t xml:space="preserve">benefits and harms </w:t>
      </w:r>
      <w:commentRangeEnd w:id="7"/>
      <w:r w:rsidR="00964DED">
        <w:rPr>
          <w:rStyle w:val="CommentReference"/>
        </w:rPr>
        <w:commentReference w:id="7"/>
      </w:r>
      <w:r w:rsidR="00375B29">
        <w:rPr>
          <w:sz w:val="24"/>
          <w:szCs w:val="24"/>
        </w:rPr>
        <w:t>are as follows</w:t>
      </w:r>
      <w:r w:rsidRPr="00B91845">
        <w:rPr>
          <w:sz w:val="24"/>
          <w:szCs w:val="24"/>
        </w:rPr>
        <w:t>:</w:t>
      </w:r>
    </w:p>
    <w:p w14:paraId="7EE1F0C8" w14:textId="77777777" w:rsidR="00EE5367" w:rsidRPr="00B91845" w:rsidRDefault="00EE5367" w:rsidP="004E46A6">
      <w:pPr>
        <w:rPr>
          <w:sz w:val="24"/>
          <w:szCs w:val="24"/>
        </w:rPr>
      </w:pPr>
      <w:r w:rsidRPr="00B91845">
        <w:rPr>
          <w:sz w:val="24"/>
          <w:szCs w:val="24"/>
        </w:rPr>
        <w:t>8. I am aware that, the researchers keep my information confidential and are only allowed to publish the general and collective results of this study without mentioning my name and detail.</w:t>
      </w:r>
    </w:p>
    <w:p w14:paraId="3CDF1467" w14:textId="77777777" w:rsidR="00EE5367" w:rsidRPr="00B91845" w:rsidRDefault="00EE5367" w:rsidP="004E46A6">
      <w:pPr>
        <w:rPr>
          <w:sz w:val="24"/>
          <w:szCs w:val="24"/>
        </w:rPr>
      </w:pPr>
      <w:r w:rsidRPr="00B91845">
        <w:rPr>
          <w:sz w:val="24"/>
          <w:szCs w:val="24"/>
        </w:rPr>
        <w:t>9. I know that</w:t>
      </w:r>
      <w:r w:rsidR="00250F5A" w:rsidRPr="00B91845">
        <w:rPr>
          <w:sz w:val="24"/>
          <w:szCs w:val="24"/>
        </w:rPr>
        <w:t>,</w:t>
      </w:r>
      <w:r w:rsidRPr="00B91845">
        <w:rPr>
          <w:sz w:val="24"/>
          <w:szCs w:val="24"/>
        </w:rPr>
        <w:t xml:space="preserve"> the Ethics Committee</w:t>
      </w:r>
      <w:r w:rsidR="00693227" w:rsidRPr="00B91845">
        <w:rPr>
          <w:sz w:val="24"/>
          <w:szCs w:val="24"/>
        </w:rPr>
        <w:t xml:space="preserve"> in R</w:t>
      </w:r>
      <w:r w:rsidR="00250F5A" w:rsidRPr="00B91845">
        <w:rPr>
          <w:sz w:val="24"/>
          <w:szCs w:val="24"/>
        </w:rPr>
        <w:t>esearch can access my information</w:t>
      </w:r>
      <w:r w:rsidRPr="00B91845">
        <w:rPr>
          <w:sz w:val="24"/>
          <w:szCs w:val="24"/>
        </w:rPr>
        <w:t xml:space="preserve"> to </w:t>
      </w:r>
      <w:r w:rsidR="00250F5A" w:rsidRPr="00B91845">
        <w:rPr>
          <w:sz w:val="24"/>
          <w:szCs w:val="24"/>
        </w:rPr>
        <w:t>make sure</w:t>
      </w:r>
      <w:r w:rsidRPr="00B91845">
        <w:rPr>
          <w:sz w:val="24"/>
          <w:szCs w:val="24"/>
        </w:rPr>
        <w:t xml:space="preserve"> my rights</w:t>
      </w:r>
      <w:r w:rsidR="00250F5A" w:rsidRPr="00B91845">
        <w:rPr>
          <w:sz w:val="24"/>
          <w:szCs w:val="24"/>
        </w:rPr>
        <w:t xml:space="preserve"> have been preserved</w:t>
      </w:r>
      <w:r w:rsidRPr="00B91845">
        <w:rPr>
          <w:sz w:val="24"/>
          <w:szCs w:val="24"/>
        </w:rPr>
        <w:t>.</w:t>
      </w:r>
    </w:p>
    <w:p w14:paraId="551E950C" w14:textId="77777777" w:rsidR="00EE5367" w:rsidRPr="00B91845" w:rsidRDefault="00EE5367" w:rsidP="004E46A6">
      <w:pPr>
        <w:rPr>
          <w:sz w:val="24"/>
          <w:szCs w:val="24"/>
        </w:rPr>
      </w:pPr>
      <w:r w:rsidRPr="00B91845">
        <w:rPr>
          <w:sz w:val="24"/>
          <w:szCs w:val="24"/>
        </w:rPr>
        <w:t>10. I understand that</w:t>
      </w:r>
      <w:r w:rsidR="00250F5A" w:rsidRPr="00B91845">
        <w:rPr>
          <w:sz w:val="24"/>
          <w:szCs w:val="24"/>
        </w:rPr>
        <w:t>,</w:t>
      </w:r>
      <w:r w:rsidRPr="00B91845">
        <w:rPr>
          <w:sz w:val="24"/>
          <w:szCs w:val="24"/>
        </w:rPr>
        <w:t xml:space="preserve"> the costs of </w:t>
      </w:r>
      <w:r w:rsidR="00250F5A" w:rsidRPr="00B91845">
        <w:rPr>
          <w:sz w:val="24"/>
          <w:szCs w:val="24"/>
        </w:rPr>
        <w:t>study</w:t>
      </w:r>
      <w:r w:rsidR="00693227" w:rsidRPr="00B91845">
        <w:rPr>
          <w:sz w:val="24"/>
          <w:szCs w:val="24"/>
        </w:rPr>
        <w:t>’s</w:t>
      </w:r>
      <w:r w:rsidRPr="00B91845">
        <w:rPr>
          <w:sz w:val="24"/>
          <w:szCs w:val="24"/>
        </w:rPr>
        <w:t xml:space="preserve"> interventions</w:t>
      </w:r>
      <w:r w:rsidR="00250F5A" w:rsidRPr="00B91845">
        <w:rPr>
          <w:sz w:val="24"/>
          <w:szCs w:val="24"/>
        </w:rPr>
        <w:t xml:space="preserve"> (as follow)</w:t>
      </w:r>
      <w:r w:rsidRPr="00B91845">
        <w:rPr>
          <w:sz w:val="24"/>
          <w:szCs w:val="24"/>
        </w:rPr>
        <w:t xml:space="preserve"> will </w:t>
      </w:r>
      <w:r w:rsidR="00250F5A" w:rsidRPr="00B91845">
        <w:rPr>
          <w:sz w:val="24"/>
          <w:szCs w:val="24"/>
        </w:rPr>
        <w:t xml:space="preserve">not </w:t>
      </w:r>
      <w:r w:rsidRPr="00B91845">
        <w:rPr>
          <w:sz w:val="24"/>
          <w:szCs w:val="24"/>
        </w:rPr>
        <w:t xml:space="preserve">be </w:t>
      </w:r>
      <w:r w:rsidR="00250F5A" w:rsidRPr="00B91845">
        <w:rPr>
          <w:sz w:val="24"/>
          <w:szCs w:val="24"/>
        </w:rPr>
        <w:t>on me</w:t>
      </w:r>
      <w:r w:rsidRPr="00B91845">
        <w:rPr>
          <w:sz w:val="24"/>
          <w:szCs w:val="24"/>
        </w:rPr>
        <w:t>.</w:t>
      </w:r>
    </w:p>
    <w:p w14:paraId="1148E134" w14:textId="67AE24EA" w:rsidR="00EE5367" w:rsidRPr="00B91845" w:rsidRDefault="00250F5A" w:rsidP="00375B29">
      <w:pPr>
        <w:rPr>
          <w:sz w:val="24"/>
          <w:szCs w:val="24"/>
        </w:rPr>
      </w:pPr>
      <w:r w:rsidRPr="00B91845">
        <w:rPr>
          <w:sz w:val="24"/>
          <w:szCs w:val="24"/>
        </w:rPr>
        <w:t xml:space="preserve">11. </w:t>
      </w:r>
      <w:r w:rsidR="00EE5367" w:rsidRPr="00B91845">
        <w:rPr>
          <w:sz w:val="24"/>
          <w:szCs w:val="24"/>
        </w:rPr>
        <w:t>Ms. / Mr.</w:t>
      </w:r>
      <w:commentRangeStart w:id="8"/>
      <w:r w:rsidR="00EE5367" w:rsidRPr="00B91845">
        <w:rPr>
          <w:sz w:val="24"/>
          <w:szCs w:val="24"/>
        </w:rPr>
        <w:t xml:space="preserve"> ...................... </w:t>
      </w:r>
      <w:commentRangeEnd w:id="8"/>
      <w:r w:rsidR="00AC59D5" w:rsidRPr="00B91845">
        <w:rPr>
          <w:rStyle w:val="CommentReference"/>
          <w:sz w:val="24"/>
          <w:szCs w:val="24"/>
        </w:rPr>
        <w:commentReference w:id="8"/>
      </w:r>
      <w:r w:rsidR="00375B29">
        <w:rPr>
          <w:sz w:val="24"/>
          <w:szCs w:val="24"/>
        </w:rPr>
        <w:t>is</w:t>
      </w:r>
      <w:r w:rsidR="00375B29" w:rsidRPr="00B91845">
        <w:rPr>
          <w:sz w:val="24"/>
          <w:szCs w:val="24"/>
        </w:rPr>
        <w:t xml:space="preserve"> </w:t>
      </w:r>
      <w:r w:rsidRPr="00B91845">
        <w:rPr>
          <w:sz w:val="24"/>
          <w:szCs w:val="24"/>
        </w:rPr>
        <w:t>introduced to me</w:t>
      </w:r>
      <w:r w:rsidR="00EE5367" w:rsidRPr="00B91845">
        <w:rPr>
          <w:sz w:val="24"/>
          <w:szCs w:val="24"/>
        </w:rPr>
        <w:t xml:space="preserve"> to answer </w:t>
      </w:r>
      <w:r w:rsidR="005277F9" w:rsidRPr="00B91845">
        <w:rPr>
          <w:sz w:val="24"/>
          <w:szCs w:val="24"/>
        </w:rPr>
        <w:t xml:space="preserve">my </w:t>
      </w:r>
      <w:r w:rsidR="00EE5367" w:rsidRPr="00B91845">
        <w:rPr>
          <w:sz w:val="24"/>
          <w:szCs w:val="24"/>
        </w:rPr>
        <w:t>question</w:t>
      </w:r>
      <w:r w:rsidR="005277F9" w:rsidRPr="00B91845">
        <w:rPr>
          <w:sz w:val="24"/>
          <w:szCs w:val="24"/>
        </w:rPr>
        <w:t>s</w:t>
      </w:r>
      <w:r w:rsidR="00EE5367" w:rsidRPr="00B91845">
        <w:rPr>
          <w:sz w:val="24"/>
          <w:szCs w:val="24"/>
        </w:rPr>
        <w:t xml:space="preserve"> and I was told that</w:t>
      </w:r>
      <w:r w:rsidR="005277F9" w:rsidRPr="00B91845">
        <w:rPr>
          <w:sz w:val="24"/>
          <w:szCs w:val="24"/>
        </w:rPr>
        <w:t>,</w:t>
      </w:r>
      <w:r w:rsidR="00EE5367" w:rsidRPr="00B91845">
        <w:rPr>
          <w:sz w:val="24"/>
          <w:szCs w:val="24"/>
        </w:rPr>
        <w:t xml:space="preserve"> whenever </w:t>
      </w:r>
      <w:r w:rsidR="005277F9" w:rsidRPr="00B91845">
        <w:rPr>
          <w:sz w:val="24"/>
          <w:szCs w:val="24"/>
        </w:rPr>
        <w:t xml:space="preserve">I had </w:t>
      </w:r>
      <w:r w:rsidR="00EE5367" w:rsidRPr="00B91845">
        <w:rPr>
          <w:sz w:val="24"/>
          <w:szCs w:val="24"/>
        </w:rPr>
        <w:t xml:space="preserve">a problem or question regarding participation in the above mentioned </w:t>
      </w:r>
      <w:r w:rsidR="005277F9" w:rsidRPr="00B91845">
        <w:rPr>
          <w:sz w:val="24"/>
          <w:szCs w:val="24"/>
        </w:rPr>
        <w:t>study, I can talk to</w:t>
      </w:r>
      <w:r w:rsidR="00EE5367" w:rsidRPr="00B91845">
        <w:rPr>
          <w:sz w:val="24"/>
          <w:szCs w:val="24"/>
        </w:rPr>
        <w:t xml:space="preserve"> him</w:t>
      </w:r>
      <w:r w:rsidR="005277F9" w:rsidRPr="00B91845">
        <w:rPr>
          <w:sz w:val="24"/>
          <w:szCs w:val="24"/>
        </w:rPr>
        <w:t>/ her</w:t>
      </w:r>
      <w:r w:rsidR="00EE5367" w:rsidRPr="00B91845">
        <w:rPr>
          <w:sz w:val="24"/>
          <w:szCs w:val="24"/>
        </w:rPr>
        <w:t xml:space="preserve"> and ask for guidance.</w:t>
      </w:r>
    </w:p>
    <w:p w14:paraId="33F43453" w14:textId="77777777" w:rsidR="00EE5367" w:rsidRPr="00B91845" w:rsidRDefault="005277F9" w:rsidP="004E46A6">
      <w:pPr>
        <w:rPr>
          <w:sz w:val="24"/>
          <w:szCs w:val="24"/>
        </w:rPr>
      </w:pPr>
      <w:r w:rsidRPr="00B91845">
        <w:rPr>
          <w:sz w:val="24"/>
          <w:szCs w:val="24"/>
        </w:rPr>
        <w:t>His/ her</w:t>
      </w:r>
      <w:r w:rsidR="00EE5367" w:rsidRPr="00B91845">
        <w:rPr>
          <w:sz w:val="24"/>
          <w:szCs w:val="24"/>
        </w:rPr>
        <w:t xml:space="preserve"> address and phone </w:t>
      </w:r>
      <w:r w:rsidR="00693227" w:rsidRPr="00B91845">
        <w:rPr>
          <w:sz w:val="24"/>
          <w:szCs w:val="24"/>
        </w:rPr>
        <w:t>number is</w:t>
      </w:r>
      <w:r w:rsidR="00EE5367" w:rsidRPr="00B91845">
        <w:rPr>
          <w:sz w:val="24"/>
          <w:szCs w:val="24"/>
        </w:rPr>
        <w:t>:</w:t>
      </w:r>
    </w:p>
    <w:p w14:paraId="3A8822FA" w14:textId="77777777" w:rsidR="00EE5367" w:rsidRPr="00B91845" w:rsidRDefault="00EE5367" w:rsidP="004E46A6">
      <w:pPr>
        <w:rPr>
          <w:sz w:val="24"/>
          <w:szCs w:val="24"/>
        </w:rPr>
      </w:pPr>
      <w:r w:rsidRPr="00B91845">
        <w:rPr>
          <w:sz w:val="24"/>
          <w:szCs w:val="24"/>
        </w:rPr>
        <w:t>•</w:t>
      </w:r>
      <w:r w:rsidRPr="00B91845">
        <w:rPr>
          <w:sz w:val="24"/>
          <w:szCs w:val="24"/>
        </w:rPr>
        <w:tab/>
        <w:t>Address: ............................................... .................................................. .................................................. ....</w:t>
      </w:r>
    </w:p>
    <w:p w14:paraId="13B2ADF6" w14:textId="77777777" w:rsidR="00EE5367" w:rsidRPr="00B91845" w:rsidRDefault="00EE5367" w:rsidP="004E46A6">
      <w:pPr>
        <w:rPr>
          <w:sz w:val="24"/>
          <w:szCs w:val="24"/>
        </w:rPr>
      </w:pPr>
      <w:r w:rsidRPr="00B91845">
        <w:rPr>
          <w:sz w:val="24"/>
          <w:szCs w:val="24"/>
        </w:rPr>
        <w:t>•</w:t>
      </w:r>
      <w:r w:rsidRPr="00B91845">
        <w:rPr>
          <w:sz w:val="24"/>
          <w:szCs w:val="24"/>
        </w:rPr>
        <w:tab/>
        <w:t>Landline phone</w:t>
      </w:r>
      <w:r w:rsidR="005277F9" w:rsidRPr="00B91845">
        <w:rPr>
          <w:sz w:val="24"/>
          <w:szCs w:val="24"/>
        </w:rPr>
        <w:t xml:space="preserve"> No</w:t>
      </w:r>
      <w:r w:rsidRPr="00B91845">
        <w:rPr>
          <w:sz w:val="24"/>
          <w:szCs w:val="24"/>
        </w:rPr>
        <w:t>: .............................................. .............................</w:t>
      </w:r>
    </w:p>
    <w:p w14:paraId="48C86160" w14:textId="77777777" w:rsidR="00EE5367" w:rsidRPr="00B91845" w:rsidRDefault="00EE5367" w:rsidP="004E46A6">
      <w:pPr>
        <w:rPr>
          <w:sz w:val="24"/>
          <w:szCs w:val="24"/>
        </w:rPr>
      </w:pPr>
      <w:r w:rsidRPr="00B91845">
        <w:rPr>
          <w:sz w:val="24"/>
          <w:szCs w:val="24"/>
        </w:rPr>
        <w:t>•</w:t>
      </w:r>
      <w:r w:rsidRPr="00B91845">
        <w:rPr>
          <w:sz w:val="24"/>
          <w:szCs w:val="24"/>
        </w:rPr>
        <w:tab/>
      </w:r>
      <w:r w:rsidR="005277F9" w:rsidRPr="00B91845">
        <w:rPr>
          <w:sz w:val="24"/>
          <w:szCs w:val="24"/>
        </w:rPr>
        <w:t>Mobile</w:t>
      </w:r>
      <w:r w:rsidRPr="00B91845">
        <w:rPr>
          <w:sz w:val="24"/>
          <w:szCs w:val="24"/>
        </w:rPr>
        <w:t xml:space="preserve"> phone</w:t>
      </w:r>
      <w:r w:rsidR="005277F9" w:rsidRPr="00B91845">
        <w:rPr>
          <w:sz w:val="24"/>
          <w:szCs w:val="24"/>
        </w:rPr>
        <w:t xml:space="preserve"> No</w:t>
      </w:r>
      <w:r w:rsidRPr="00B91845">
        <w:rPr>
          <w:sz w:val="24"/>
          <w:szCs w:val="24"/>
        </w:rPr>
        <w:t>: .............................................. ............................</w:t>
      </w:r>
    </w:p>
    <w:p w14:paraId="4A4C83C1" w14:textId="5DAEBD57" w:rsidR="00EE5367" w:rsidRPr="00B91845" w:rsidRDefault="00EE5367" w:rsidP="00375B29">
      <w:pPr>
        <w:rPr>
          <w:sz w:val="24"/>
          <w:szCs w:val="24"/>
        </w:rPr>
      </w:pPr>
      <w:r w:rsidRPr="00B91845">
        <w:rPr>
          <w:sz w:val="24"/>
          <w:szCs w:val="24"/>
        </w:rPr>
        <w:lastRenderedPageBreak/>
        <w:t>12. I know that</w:t>
      </w:r>
      <w:r w:rsidR="005277F9" w:rsidRPr="00B91845">
        <w:rPr>
          <w:sz w:val="24"/>
          <w:szCs w:val="24"/>
        </w:rPr>
        <w:t>,</w:t>
      </w:r>
      <w:r w:rsidRPr="00B91845">
        <w:rPr>
          <w:sz w:val="24"/>
          <w:szCs w:val="24"/>
        </w:rPr>
        <w:t xml:space="preserve"> if </w:t>
      </w:r>
      <w:r w:rsidR="006D5109" w:rsidRPr="00B91845">
        <w:rPr>
          <w:sz w:val="24"/>
          <w:szCs w:val="24"/>
        </w:rPr>
        <w:t>I develop any physical or mental problem</w:t>
      </w:r>
      <w:r w:rsidRPr="00B91845">
        <w:rPr>
          <w:sz w:val="24"/>
          <w:szCs w:val="24"/>
        </w:rPr>
        <w:t xml:space="preserve"> </w:t>
      </w:r>
      <w:r w:rsidR="006D5109" w:rsidRPr="00B91845">
        <w:rPr>
          <w:sz w:val="24"/>
          <w:szCs w:val="24"/>
        </w:rPr>
        <w:t>during and after the research as a result of</w:t>
      </w:r>
      <w:r w:rsidRPr="00B91845">
        <w:rPr>
          <w:sz w:val="24"/>
          <w:szCs w:val="24"/>
        </w:rPr>
        <w:t xml:space="preserve"> </w:t>
      </w:r>
      <w:r w:rsidR="00693227" w:rsidRPr="00B91845">
        <w:rPr>
          <w:sz w:val="24"/>
          <w:szCs w:val="24"/>
        </w:rPr>
        <w:t xml:space="preserve">my </w:t>
      </w:r>
      <w:r w:rsidRPr="00B91845">
        <w:rPr>
          <w:sz w:val="24"/>
          <w:szCs w:val="24"/>
        </w:rPr>
        <w:t xml:space="preserve">participation in this </w:t>
      </w:r>
      <w:r w:rsidR="006D5109" w:rsidRPr="00B91845">
        <w:rPr>
          <w:sz w:val="24"/>
          <w:szCs w:val="24"/>
        </w:rPr>
        <w:t>study</w:t>
      </w:r>
      <w:r w:rsidRPr="00B91845">
        <w:rPr>
          <w:sz w:val="24"/>
          <w:szCs w:val="24"/>
        </w:rPr>
        <w:t xml:space="preserve">, it will be the responsibility of </w:t>
      </w:r>
      <w:r w:rsidR="00375B29">
        <w:rPr>
          <w:sz w:val="24"/>
          <w:szCs w:val="24"/>
        </w:rPr>
        <w:t>investigator</w:t>
      </w:r>
      <w:ins w:id="9" w:author="a" w:date="2022-01-04T23:18:00Z">
        <w:r w:rsidR="00375B29">
          <w:rPr>
            <w:sz w:val="24"/>
            <w:szCs w:val="24"/>
          </w:rPr>
          <w:t xml:space="preserve"> </w:t>
        </w:r>
      </w:ins>
      <w:r w:rsidRPr="00B91845">
        <w:rPr>
          <w:sz w:val="24"/>
          <w:szCs w:val="24"/>
        </w:rPr>
        <w:t>to</w:t>
      </w:r>
      <w:r w:rsidR="006D5109" w:rsidRPr="00B91845">
        <w:rPr>
          <w:sz w:val="24"/>
          <w:szCs w:val="24"/>
        </w:rPr>
        <w:t xml:space="preserve"> pay for</w:t>
      </w:r>
      <w:r w:rsidRPr="00B91845">
        <w:rPr>
          <w:sz w:val="24"/>
          <w:szCs w:val="24"/>
        </w:rPr>
        <w:t xml:space="preserve"> </w:t>
      </w:r>
      <w:r w:rsidR="00693227" w:rsidRPr="00B91845">
        <w:rPr>
          <w:sz w:val="24"/>
          <w:szCs w:val="24"/>
        </w:rPr>
        <w:t xml:space="preserve">the </w:t>
      </w:r>
      <w:r w:rsidRPr="00B91845">
        <w:rPr>
          <w:sz w:val="24"/>
          <w:szCs w:val="24"/>
        </w:rPr>
        <w:t>treat</w:t>
      </w:r>
      <w:r w:rsidR="00693227" w:rsidRPr="00B91845">
        <w:rPr>
          <w:sz w:val="24"/>
          <w:szCs w:val="24"/>
        </w:rPr>
        <w:t>ment</w:t>
      </w:r>
      <w:r w:rsidRPr="00B91845">
        <w:rPr>
          <w:sz w:val="24"/>
          <w:szCs w:val="24"/>
        </w:rPr>
        <w:t xml:space="preserve"> and compensation.</w:t>
      </w:r>
    </w:p>
    <w:p w14:paraId="746761D2" w14:textId="77777777" w:rsidR="00EE5367" w:rsidRPr="00B91845" w:rsidRDefault="00EE5367" w:rsidP="004E46A6">
      <w:pPr>
        <w:rPr>
          <w:sz w:val="24"/>
          <w:szCs w:val="24"/>
        </w:rPr>
      </w:pPr>
      <w:r w:rsidRPr="00B91845">
        <w:rPr>
          <w:sz w:val="24"/>
          <w:szCs w:val="24"/>
        </w:rPr>
        <w:t>13. I know that</w:t>
      </w:r>
      <w:r w:rsidR="006D5109" w:rsidRPr="00B91845">
        <w:rPr>
          <w:sz w:val="24"/>
          <w:szCs w:val="24"/>
        </w:rPr>
        <w:t>,</w:t>
      </w:r>
      <w:r w:rsidRPr="00B91845">
        <w:rPr>
          <w:sz w:val="24"/>
          <w:szCs w:val="24"/>
        </w:rPr>
        <w:t xml:space="preserve"> if I have a problem or objection </w:t>
      </w:r>
      <w:r w:rsidR="006D5109" w:rsidRPr="00B91845">
        <w:rPr>
          <w:sz w:val="24"/>
          <w:szCs w:val="24"/>
        </w:rPr>
        <w:t>from</w:t>
      </w:r>
      <w:r w:rsidRPr="00B91845">
        <w:rPr>
          <w:sz w:val="24"/>
          <w:szCs w:val="24"/>
        </w:rPr>
        <w:t xml:space="preserve"> the research </w:t>
      </w:r>
      <w:r w:rsidR="006D5109" w:rsidRPr="00B91845">
        <w:rPr>
          <w:sz w:val="24"/>
          <w:szCs w:val="24"/>
        </w:rPr>
        <w:t>conductors or process</w:t>
      </w:r>
      <w:r w:rsidRPr="00B91845">
        <w:rPr>
          <w:sz w:val="24"/>
          <w:szCs w:val="24"/>
        </w:rPr>
        <w:t xml:space="preserve">, I can contact the Ethics Committee of the Tehran University of Medical Sciences, </w:t>
      </w:r>
      <w:r w:rsidR="0007593C" w:rsidRPr="00B91845">
        <w:rPr>
          <w:sz w:val="24"/>
          <w:szCs w:val="24"/>
        </w:rPr>
        <w:t>(</w:t>
      </w:r>
      <w:r w:rsidR="006D5109" w:rsidRPr="00B91845">
        <w:rPr>
          <w:sz w:val="24"/>
          <w:szCs w:val="24"/>
        </w:rPr>
        <w:t>situated at</w:t>
      </w:r>
      <w:r w:rsidRPr="00B91845">
        <w:rPr>
          <w:sz w:val="24"/>
          <w:szCs w:val="24"/>
        </w:rPr>
        <w:t xml:space="preserve"> Keshavarz Blvd</w:t>
      </w:r>
      <w:r w:rsidR="006D5109" w:rsidRPr="00B91845">
        <w:rPr>
          <w:sz w:val="24"/>
          <w:szCs w:val="24"/>
        </w:rPr>
        <w:t>, Qods</w:t>
      </w:r>
      <w:r w:rsidRPr="00B91845">
        <w:rPr>
          <w:sz w:val="24"/>
          <w:szCs w:val="24"/>
        </w:rPr>
        <w:t xml:space="preserve"> St.,</w:t>
      </w:r>
      <w:r w:rsidR="0007593C" w:rsidRPr="00B91845">
        <w:rPr>
          <w:sz w:val="24"/>
          <w:szCs w:val="24"/>
        </w:rPr>
        <w:t xml:space="preserve"> sixth floor, Research &amp; Technology Management, the Secretariat of the Ethics Committee,</w:t>
      </w:r>
      <w:r w:rsidRPr="00B91845">
        <w:rPr>
          <w:sz w:val="24"/>
          <w:szCs w:val="24"/>
        </w:rPr>
        <w:t xml:space="preserve"> headquarters building of Tehran </w:t>
      </w:r>
      <w:r w:rsidR="0007593C" w:rsidRPr="00B91845">
        <w:rPr>
          <w:sz w:val="24"/>
          <w:szCs w:val="24"/>
        </w:rPr>
        <w:t>University of Medical Sciences,</w:t>
      </w:r>
      <w:r w:rsidRPr="00B91845">
        <w:rPr>
          <w:sz w:val="24"/>
          <w:szCs w:val="24"/>
        </w:rPr>
        <w:t xml:space="preserve"> </w:t>
      </w:r>
      <w:r w:rsidR="0007593C" w:rsidRPr="00B91845">
        <w:rPr>
          <w:sz w:val="24"/>
          <w:szCs w:val="24"/>
        </w:rPr>
        <w:t>Phone no: 81633626 and 81633613)</w:t>
      </w:r>
      <w:r w:rsidRPr="00B91845">
        <w:rPr>
          <w:sz w:val="24"/>
          <w:szCs w:val="24"/>
        </w:rPr>
        <w:t xml:space="preserve"> and address </w:t>
      </w:r>
      <w:r w:rsidR="0007593C" w:rsidRPr="00B91845">
        <w:rPr>
          <w:sz w:val="24"/>
          <w:szCs w:val="24"/>
        </w:rPr>
        <w:t>my</w:t>
      </w:r>
      <w:r w:rsidRPr="00B91845">
        <w:rPr>
          <w:sz w:val="24"/>
          <w:szCs w:val="24"/>
        </w:rPr>
        <w:t xml:space="preserve"> problem either verbally or in writing.</w:t>
      </w:r>
    </w:p>
    <w:p w14:paraId="3D20A5E8" w14:textId="77777777" w:rsidR="00062C10" w:rsidRDefault="00EE5367" w:rsidP="004E46A6">
      <w:pPr>
        <w:rPr>
          <w:sz w:val="24"/>
          <w:szCs w:val="24"/>
          <w:rtl/>
        </w:rPr>
      </w:pPr>
      <w:r w:rsidRPr="00B91845">
        <w:rPr>
          <w:sz w:val="24"/>
          <w:szCs w:val="24"/>
        </w:rPr>
        <w:t xml:space="preserve">14. This </w:t>
      </w:r>
      <w:r w:rsidR="0007593C" w:rsidRPr="00B91845">
        <w:rPr>
          <w:sz w:val="24"/>
          <w:szCs w:val="24"/>
        </w:rPr>
        <w:t>informed consent</w:t>
      </w:r>
      <w:r w:rsidRPr="00B91845">
        <w:rPr>
          <w:sz w:val="24"/>
          <w:szCs w:val="24"/>
        </w:rPr>
        <w:t xml:space="preserve"> form </w:t>
      </w:r>
      <w:r w:rsidR="0007593C" w:rsidRPr="00B91845">
        <w:rPr>
          <w:sz w:val="24"/>
          <w:szCs w:val="24"/>
        </w:rPr>
        <w:t xml:space="preserve">has </w:t>
      </w:r>
      <w:r w:rsidRPr="00B91845">
        <w:rPr>
          <w:sz w:val="24"/>
          <w:szCs w:val="24"/>
        </w:rPr>
        <w:t xml:space="preserve">two </w:t>
      </w:r>
      <w:r w:rsidR="0007593C" w:rsidRPr="00B91845">
        <w:rPr>
          <w:sz w:val="24"/>
          <w:szCs w:val="24"/>
        </w:rPr>
        <w:t>copies</w:t>
      </w:r>
      <w:r w:rsidRPr="00B91845">
        <w:rPr>
          <w:sz w:val="24"/>
          <w:szCs w:val="24"/>
        </w:rPr>
        <w:t xml:space="preserve">, and after </w:t>
      </w:r>
      <w:r w:rsidR="00ED2045" w:rsidRPr="00B91845">
        <w:rPr>
          <w:sz w:val="24"/>
          <w:szCs w:val="24"/>
        </w:rPr>
        <w:t>signing the form</w:t>
      </w:r>
      <w:r w:rsidRPr="00B91845">
        <w:rPr>
          <w:sz w:val="24"/>
          <w:szCs w:val="24"/>
        </w:rPr>
        <w:t xml:space="preserve">, a copy will be </w:t>
      </w:r>
      <w:r w:rsidR="0007593C" w:rsidRPr="00B91845">
        <w:rPr>
          <w:sz w:val="24"/>
          <w:szCs w:val="24"/>
        </w:rPr>
        <w:t>given</w:t>
      </w:r>
      <w:r w:rsidRPr="00B91845">
        <w:rPr>
          <w:sz w:val="24"/>
          <w:szCs w:val="24"/>
        </w:rPr>
        <w:t xml:space="preserve"> to me and the other </w:t>
      </w:r>
      <w:r w:rsidR="0007593C" w:rsidRPr="00B91845">
        <w:rPr>
          <w:sz w:val="24"/>
          <w:szCs w:val="24"/>
        </w:rPr>
        <w:t>copy will be given</w:t>
      </w:r>
      <w:r w:rsidRPr="00B91845">
        <w:rPr>
          <w:sz w:val="24"/>
          <w:szCs w:val="24"/>
        </w:rPr>
        <w:t xml:space="preserve"> to the </w:t>
      </w:r>
      <w:r w:rsidR="00693227" w:rsidRPr="00B91845">
        <w:rPr>
          <w:sz w:val="24"/>
          <w:szCs w:val="24"/>
        </w:rPr>
        <w:t xml:space="preserve">research </w:t>
      </w:r>
      <w:r w:rsidR="0007593C" w:rsidRPr="00B91845">
        <w:rPr>
          <w:sz w:val="24"/>
          <w:szCs w:val="24"/>
        </w:rPr>
        <w:t>conductor</w:t>
      </w:r>
      <w:r w:rsidRPr="00B91845">
        <w:rPr>
          <w:sz w:val="24"/>
          <w:szCs w:val="24"/>
        </w:rPr>
        <w:t>.</w:t>
      </w:r>
    </w:p>
    <w:p w14:paraId="28898F6C" w14:textId="77777777" w:rsidR="00385759" w:rsidRDefault="00385759" w:rsidP="004E46A6">
      <w:pPr>
        <w:rPr>
          <w:sz w:val="24"/>
          <w:szCs w:val="24"/>
          <w:rtl/>
        </w:rPr>
      </w:pPr>
      <w:r w:rsidRPr="00B91845">
        <w:rPr>
          <w:noProof/>
          <w:sz w:val="24"/>
          <w:szCs w:val="24"/>
        </w:rPr>
        <mc:AlternateContent>
          <mc:Choice Requires="wps">
            <w:drawing>
              <wp:anchor distT="0" distB="0" distL="114300" distR="114300" simplePos="0" relativeHeight="251659264" behindDoc="0" locked="0" layoutInCell="1" allowOverlap="1" wp14:anchorId="618A861C" wp14:editId="1A47D0B7">
                <wp:simplePos x="0" y="0"/>
                <wp:positionH relativeFrom="column">
                  <wp:posOffset>-215660</wp:posOffset>
                </wp:positionH>
                <wp:positionV relativeFrom="paragraph">
                  <wp:posOffset>153874</wp:posOffset>
                </wp:positionV>
                <wp:extent cx="5822830" cy="1664898"/>
                <wp:effectExtent l="0" t="0" r="2603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30" cy="1664898"/>
                        </a:xfrm>
                        <a:prstGeom prst="rect">
                          <a:avLst/>
                        </a:prstGeom>
                        <a:solidFill>
                          <a:srgbClr val="FFFFFF"/>
                        </a:solidFill>
                        <a:ln w="9525">
                          <a:solidFill>
                            <a:srgbClr val="000000"/>
                          </a:solidFill>
                          <a:miter lim="800000"/>
                          <a:headEnd/>
                          <a:tailEnd/>
                        </a:ln>
                      </wps:spPr>
                      <wps:txbx>
                        <w:txbxContent>
                          <w:p w14:paraId="4ACBDA0A" w14:textId="77777777" w:rsidR="00B91845" w:rsidRPr="00B91845" w:rsidRDefault="00B91845" w:rsidP="00B91845">
                            <w:pPr>
                              <w:rPr>
                                <w:sz w:val="24"/>
                                <w:szCs w:val="24"/>
                              </w:rPr>
                            </w:pPr>
                          </w:p>
                          <w:p w14:paraId="09788628" w14:textId="77777777" w:rsidR="00B91845" w:rsidRDefault="00B91845" w:rsidP="00B91845">
                            <w:r>
                              <w:t>I……………… have read and understood the above items, and based on that, I declare my informed consent to participate in this research.</w:t>
                            </w:r>
                          </w:p>
                          <w:p w14:paraId="6FBF72D0" w14:textId="77777777" w:rsidR="00B91845" w:rsidRDefault="00B91845" w:rsidP="00B91845"/>
                          <w:p w14:paraId="1EA47DF1" w14:textId="77777777" w:rsidR="00B91845" w:rsidRDefault="00B91845" w:rsidP="00B91845">
                            <w:r>
                              <w:t>Signature of the participant</w:t>
                            </w:r>
                          </w:p>
                          <w:p w14:paraId="27803B14" w14:textId="77777777" w:rsidR="00B91845" w:rsidRDefault="00B91845" w:rsidP="00B91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618A861C" id="_x0000_t202" coordsize="21600,21600" o:spt="202" path="m,l,21600r21600,l21600,xe">
                <v:stroke joinstyle="miter"/>
                <v:path gradientshapeok="t" o:connecttype="rect"/>
              </v:shapetype>
              <v:shape id="Text Box 2" o:spid="_x0000_s1026" type="#_x0000_t202" style="position:absolute;margin-left:-17pt;margin-top:12.1pt;width:458.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">
                <v:textbox>
                  <w:txbxContent>
                    <w:p w14:paraId="4ACBDA0A" w14:textId="77777777" w:rsidR="00B91845" w:rsidRPr="00B91845" w:rsidRDefault="00B91845" w:rsidP="00B91845">
                      <w:pPr>
                        <w:rPr>
                          <w:sz w:val="24"/>
                          <w:szCs w:val="24"/>
                        </w:rPr>
                      </w:pPr>
                    </w:p>
                    <w:p w14:paraId="09788628" w14:textId="77777777" w:rsidR="00B91845" w:rsidRDefault="00B91845" w:rsidP="00B91845">
                      <w:r>
                        <w:t>I……………… have read and understood the above items, and based on that, I declare my informed consent to participate in this research.</w:t>
                      </w:r>
                    </w:p>
                    <w:p w14:paraId="6FBF72D0" w14:textId="77777777" w:rsidR="00B91845" w:rsidRDefault="00B91845" w:rsidP="00B91845"/>
                    <w:p w14:paraId="1EA47DF1" w14:textId="77777777" w:rsidR="00B91845" w:rsidRDefault="00B91845" w:rsidP="00B91845">
                      <w:r>
                        <w:t>Signature of the participant</w:t>
                      </w:r>
                    </w:p>
                    <w:p w14:paraId="27803B14" w14:textId="77777777" w:rsidR="00B91845" w:rsidRDefault="00B91845" w:rsidP="00B91845"/>
                  </w:txbxContent>
                </v:textbox>
              </v:shape>
            </w:pict>
          </mc:Fallback>
        </mc:AlternateContent>
      </w:r>
    </w:p>
    <w:p w14:paraId="404FE96B" w14:textId="77777777" w:rsidR="00385759" w:rsidRDefault="00385759" w:rsidP="004E46A6">
      <w:pPr>
        <w:rPr>
          <w:sz w:val="24"/>
          <w:szCs w:val="24"/>
          <w:rtl/>
        </w:rPr>
      </w:pPr>
    </w:p>
    <w:p w14:paraId="54BA76C6" w14:textId="77777777" w:rsidR="00385759" w:rsidRDefault="00385759" w:rsidP="004E46A6">
      <w:pPr>
        <w:rPr>
          <w:sz w:val="24"/>
          <w:szCs w:val="24"/>
          <w:rtl/>
        </w:rPr>
      </w:pPr>
    </w:p>
    <w:p w14:paraId="106B8005" w14:textId="77777777" w:rsidR="00385759" w:rsidRDefault="00385759" w:rsidP="004E46A6">
      <w:pPr>
        <w:rPr>
          <w:sz w:val="24"/>
          <w:szCs w:val="24"/>
          <w:rtl/>
        </w:rPr>
      </w:pPr>
    </w:p>
    <w:p w14:paraId="071AFD7C" w14:textId="77777777" w:rsidR="00385759" w:rsidRDefault="00385759" w:rsidP="004E46A6">
      <w:pPr>
        <w:rPr>
          <w:sz w:val="24"/>
          <w:szCs w:val="24"/>
          <w:rtl/>
        </w:rPr>
      </w:pPr>
    </w:p>
    <w:p w14:paraId="317B4455" w14:textId="77777777" w:rsidR="00B91845" w:rsidRPr="00B91845" w:rsidRDefault="00B91845" w:rsidP="004E46A6">
      <w:pPr>
        <w:rPr>
          <w:sz w:val="24"/>
          <w:szCs w:val="24"/>
        </w:rPr>
      </w:pPr>
    </w:p>
    <w:p w14:paraId="60F932E4" w14:textId="77777777" w:rsidR="0007593C" w:rsidRDefault="00385759" w:rsidP="004E46A6">
      <w:r w:rsidRPr="00B91845">
        <w:rPr>
          <w:noProof/>
          <w:sz w:val="24"/>
          <w:szCs w:val="24"/>
        </w:rPr>
        <mc:AlternateContent>
          <mc:Choice Requires="wps">
            <w:drawing>
              <wp:anchor distT="0" distB="0" distL="114300" distR="114300" simplePos="0" relativeHeight="251661312" behindDoc="0" locked="0" layoutInCell="1" allowOverlap="1" wp14:anchorId="501ECF93" wp14:editId="490E251A">
                <wp:simplePos x="0" y="0"/>
                <wp:positionH relativeFrom="column">
                  <wp:posOffset>-218440</wp:posOffset>
                </wp:positionH>
                <wp:positionV relativeFrom="paragraph">
                  <wp:posOffset>219710</wp:posOffset>
                </wp:positionV>
                <wp:extent cx="5822315" cy="1690370"/>
                <wp:effectExtent l="0" t="0" r="2603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690370"/>
                        </a:xfrm>
                        <a:prstGeom prst="rect">
                          <a:avLst/>
                        </a:prstGeom>
                        <a:solidFill>
                          <a:srgbClr val="FFFFFF"/>
                        </a:solidFill>
                        <a:ln w="9525">
                          <a:solidFill>
                            <a:srgbClr val="000000"/>
                          </a:solidFill>
                          <a:miter lim="800000"/>
                          <a:headEnd/>
                          <a:tailEnd/>
                        </a:ln>
                      </wps:spPr>
                      <wps:txbx>
                        <w:txbxContent>
                          <w:p w14:paraId="7A6C11D6" w14:textId="77777777" w:rsidR="00385759" w:rsidRDefault="00385759" w:rsidP="00385759"/>
                          <w:p w14:paraId="1EF538A7" w14:textId="77777777" w:rsidR="00385759" w:rsidRDefault="00385759" w:rsidP="00385759">
                            <w:r>
                              <w:t>Hereby, I .................. consider myself bound to comply with the obligations in this form, and I strive to protect and preserve the rights and safety of the participant in this research.</w:t>
                            </w:r>
                          </w:p>
                          <w:p w14:paraId="408B2686" w14:textId="77777777" w:rsidR="00385759" w:rsidRDefault="00385759" w:rsidP="00385759"/>
                          <w:p w14:paraId="38FE19E3" w14:textId="1442F338" w:rsidR="00375B29" w:rsidRDefault="00385759" w:rsidP="00375B29">
                            <w:r>
                              <w:t xml:space="preserve">Signature of the </w:t>
                            </w:r>
                            <w:r w:rsidR="00375B29">
                              <w:t>investigator</w:t>
                            </w:r>
                          </w:p>
                          <w:p w14:paraId="1CD69F30" w14:textId="77777777" w:rsidR="00385759" w:rsidRDefault="00385759" w:rsidP="00385759"/>
                          <w:p w14:paraId="70A5B579" w14:textId="77777777" w:rsidR="00385759" w:rsidRDefault="00385759" w:rsidP="00385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01ECF93" id="_x0000_t202" coordsize="21600,21600" o:spt="202" path="m,l,21600r21600,l21600,xe">
                <v:stroke joinstyle="miter"/>
                <v:path gradientshapeok="t" o:connecttype="rect"/>
              </v:shapetype>
              <v:shape id="_x0000_s1027" type="#_x0000_t202" style="position:absolute;margin-left:-17.2pt;margin-top:17.3pt;width:458.45pt;height:1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">
                <v:textbox>
                  <w:txbxContent>
                    <w:p w14:paraId="7A6C11D6" w14:textId="77777777" w:rsidR="00385759" w:rsidRDefault="00385759" w:rsidP="00385759"/>
                    <w:p w14:paraId="1EF538A7" w14:textId="77777777" w:rsidR="00385759" w:rsidRDefault="00385759" w:rsidP="00385759">
                      <w:r>
                        <w:t>Hereby, I .................. consider myself bound to comply with the obligations in this form, and I strive to protect and preserve the rights and safety of the participant in this research.</w:t>
                      </w:r>
                    </w:p>
                    <w:p w14:paraId="408B2686" w14:textId="77777777" w:rsidR="00385759" w:rsidRDefault="00385759" w:rsidP="00385759"/>
                    <w:p w14:paraId="38FE19E3" w14:textId="1442F338" w:rsidR="00375B29" w:rsidRDefault="00385759" w:rsidP="00375B29">
                      <w:r>
                        <w:t xml:space="preserve">Signature of the </w:t>
                      </w:r>
                      <w:r w:rsidR="00375B29">
                        <w:t>investigator</w:t>
                      </w:r>
                    </w:p>
                    <w:p w14:paraId="1CD69F30" w14:textId="77777777" w:rsidR="00385759" w:rsidRDefault="00385759" w:rsidP="00385759"/>
                    <w:p w14:paraId="70A5B579" w14:textId="77777777" w:rsidR="00385759" w:rsidRDefault="00385759" w:rsidP="00385759"/>
                  </w:txbxContent>
                </v:textbox>
              </v:shape>
            </w:pict>
          </mc:Fallback>
        </mc:AlternateContent>
      </w:r>
    </w:p>
    <w:p w14:paraId="53222FA4" w14:textId="77777777" w:rsidR="0007593C" w:rsidRDefault="0007593C" w:rsidP="004E46A6"/>
    <w:sectPr w:rsidR="0007593C" w:rsidSect="00843D5A">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caluser" w:date="2017-06-25T13:15:00Z" w:initials="l">
    <w:p w14:paraId="3EB22319" w14:textId="77777777" w:rsidR="00A860CE" w:rsidRDefault="00A860CE" w:rsidP="00843D5A">
      <w:pPr>
        <w:pStyle w:val="CommentText"/>
        <w:shd w:val="clear" w:color="auto" w:fill="CC99FF"/>
      </w:pPr>
      <w:r>
        <w:rPr>
          <w:rStyle w:val="CommentReference"/>
        </w:rPr>
        <w:annotationRef/>
      </w:r>
      <w:r>
        <w:t>Write the research title here</w:t>
      </w:r>
    </w:p>
  </w:comment>
  <w:comment w:id="2" w:author="localuser" w:date="2017-06-24T07:30:00Z" w:initials="l">
    <w:p w14:paraId="52F948F4" w14:textId="77777777" w:rsidR="00A860CE" w:rsidRDefault="00A860CE">
      <w:pPr>
        <w:pStyle w:val="CommentText"/>
      </w:pPr>
      <w:r>
        <w:rPr>
          <w:rStyle w:val="CommentReference"/>
        </w:rPr>
        <w:annotationRef/>
      </w:r>
      <w:r>
        <w:t xml:space="preserve">Do not write the exact proposal’s aims. Write in such way that it would be understandable for people. Explain the aims of the research for the participants. </w:t>
      </w:r>
    </w:p>
  </w:comment>
  <w:comment w:id="3" w:author="localuser" w:date="2017-06-24T08:17:00Z" w:initials="l">
    <w:p w14:paraId="40708E6F" w14:textId="77777777" w:rsidR="00A860CE" w:rsidRDefault="00A860CE">
      <w:pPr>
        <w:pStyle w:val="CommentText"/>
      </w:pPr>
      <w:r>
        <w:rPr>
          <w:rStyle w:val="CommentReference"/>
        </w:rPr>
        <w:annotationRef/>
      </w:r>
      <w:r>
        <w:t>Here, with simple language, explain that:</w:t>
      </w:r>
    </w:p>
    <w:p w14:paraId="39151157" w14:textId="77777777" w:rsidR="00A860CE" w:rsidRDefault="00A860CE" w:rsidP="00A860CE">
      <w:pPr>
        <w:pStyle w:val="CommentText"/>
        <w:numPr>
          <w:ilvl w:val="0"/>
          <w:numId w:val="2"/>
        </w:numPr>
      </w:pPr>
      <w:r>
        <w:t xml:space="preserve"> What kind of intervention they are going to have</w:t>
      </w:r>
    </w:p>
    <w:p w14:paraId="78470859" w14:textId="77777777" w:rsidR="00A860CE" w:rsidRDefault="00A860CE" w:rsidP="00A860CE">
      <w:pPr>
        <w:pStyle w:val="CommentText"/>
        <w:numPr>
          <w:ilvl w:val="0"/>
          <w:numId w:val="2"/>
        </w:numPr>
      </w:pPr>
      <w:r>
        <w:t>What type of information you want from them</w:t>
      </w:r>
    </w:p>
    <w:p w14:paraId="5818450D" w14:textId="77777777" w:rsidR="00A860CE" w:rsidRDefault="00B34C0B" w:rsidP="00B34C0B">
      <w:pPr>
        <w:pStyle w:val="CommentText"/>
        <w:numPr>
          <w:ilvl w:val="0"/>
          <w:numId w:val="2"/>
        </w:numPr>
      </w:pPr>
      <w:r>
        <w:t xml:space="preserve">What type of paramedical intervention are they going to receive </w:t>
      </w:r>
    </w:p>
    <w:p w14:paraId="361DF457" w14:textId="77777777" w:rsidR="00B34C0B" w:rsidRDefault="00B34C0B" w:rsidP="00A860CE">
      <w:pPr>
        <w:pStyle w:val="CommentText"/>
        <w:numPr>
          <w:ilvl w:val="0"/>
          <w:numId w:val="2"/>
        </w:numPr>
      </w:pPr>
      <w:r>
        <w:t xml:space="preserve">Sample size </w:t>
      </w:r>
    </w:p>
    <w:p w14:paraId="363387AC" w14:textId="77777777" w:rsidR="00B34C0B" w:rsidRDefault="00B34C0B" w:rsidP="00A860CE">
      <w:pPr>
        <w:pStyle w:val="CommentText"/>
        <w:numPr>
          <w:ilvl w:val="0"/>
          <w:numId w:val="2"/>
        </w:numPr>
      </w:pPr>
      <w:r>
        <w:t xml:space="preserve">How long their collaboration is going to last in this study </w:t>
      </w:r>
    </w:p>
    <w:p w14:paraId="71E891B2" w14:textId="77777777" w:rsidR="00B34C0B" w:rsidRDefault="0068209B" w:rsidP="00A860CE">
      <w:pPr>
        <w:pStyle w:val="CommentText"/>
        <w:numPr>
          <w:ilvl w:val="0"/>
          <w:numId w:val="2"/>
        </w:numPr>
      </w:pPr>
      <w:r>
        <w:t>During this time, how many time should they attend the project, what intervals</w:t>
      </w:r>
    </w:p>
    <w:p w14:paraId="022A4D0F" w14:textId="77777777" w:rsidR="0068209B" w:rsidRDefault="001C5826" w:rsidP="00A860CE">
      <w:pPr>
        <w:pStyle w:val="CommentText"/>
        <w:numPr>
          <w:ilvl w:val="0"/>
          <w:numId w:val="2"/>
        </w:numPr>
      </w:pPr>
      <w:r>
        <w:t>How long do they spend time during each attendance?</w:t>
      </w:r>
    </w:p>
    <w:p w14:paraId="2BDAE170" w14:textId="77777777" w:rsidR="001C5826" w:rsidRDefault="001C5826" w:rsidP="00A860CE">
      <w:pPr>
        <w:pStyle w:val="CommentText"/>
        <w:numPr>
          <w:ilvl w:val="0"/>
          <w:numId w:val="2"/>
        </w:numPr>
      </w:pPr>
      <w:r>
        <w:t>What activities should they do between each attendance?</w:t>
      </w:r>
    </w:p>
    <w:p w14:paraId="070746E2" w14:textId="77777777" w:rsidR="001C5826" w:rsidRDefault="001C5826" w:rsidP="00A860CE">
      <w:pPr>
        <w:pStyle w:val="CommentText"/>
        <w:numPr>
          <w:ilvl w:val="0"/>
          <w:numId w:val="2"/>
        </w:numPr>
      </w:pPr>
      <w:r>
        <w:t>What do you follow them up?</w:t>
      </w:r>
    </w:p>
    <w:p w14:paraId="3D36F144" w14:textId="77777777" w:rsidR="001C5826" w:rsidRDefault="001C5826" w:rsidP="00A860CE">
      <w:pPr>
        <w:pStyle w:val="CommentText"/>
        <w:numPr>
          <w:ilvl w:val="0"/>
          <w:numId w:val="2"/>
        </w:numPr>
      </w:pPr>
      <w:r>
        <w:t xml:space="preserve">Inform them if they are being placed in one of the groups randomly. </w:t>
      </w:r>
    </w:p>
  </w:comment>
  <w:comment w:id="4" w:author="localuser" w:date="2017-06-24T08:19:00Z" w:initials="l">
    <w:p w14:paraId="7FD29B23" w14:textId="77777777" w:rsidR="001C5826" w:rsidRDefault="001C5826">
      <w:pPr>
        <w:pStyle w:val="CommentText"/>
      </w:pPr>
      <w:r>
        <w:rPr>
          <w:rStyle w:val="CommentReference"/>
        </w:rPr>
        <w:annotationRef/>
      </w:r>
      <w:r>
        <w:t xml:space="preserve">Explain the benefit that, the participant can have such as possible cure of their disease, better diagnosis, etc </w:t>
      </w:r>
    </w:p>
  </w:comment>
  <w:comment w:id="5" w:author="commented" w:date="2022-02-08T09:26:00Z" w:initials="n">
    <w:p w14:paraId="3D0678EB" w14:textId="77777777" w:rsidR="00964DED" w:rsidRDefault="00964DED" w:rsidP="00964DED">
      <w:pPr>
        <w:pStyle w:val="CommentText"/>
      </w:pPr>
      <w:r>
        <w:rPr>
          <w:rStyle w:val="CommentReference"/>
        </w:rPr>
        <w:annotationRef/>
      </w:r>
      <w:r>
        <w:rPr>
          <w:rStyle w:val="CommentReference"/>
        </w:rPr>
        <w:annotationRef/>
      </w:r>
      <w:r>
        <w:t>Possible harms or the probability of them</w:t>
      </w:r>
    </w:p>
    <w:p w14:paraId="075CF314" w14:textId="13E6061C" w:rsidR="00964DED" w:rsidRDefault="00964DED">
      <w:pPr>
        <w:pStyle w:val="CommentText"/>
      </w:pPr>
    </w:p>
  </w:comment>
  <w:comment w:id="7" w:author="commented" w:date="2022-02-08T09:32:00Z" w:initials="n">
    <w:p w14:paraId="391CC268" w14:textId="3EC33782" w:rsidR="00964DED" w:rsidRDefault="00964DED" w:rsidP="00964DED">
      <w:pPr>
        <w:pStyle w:val="CommentText"/>
      </w:pPr>
      <w:r>
        <w:rPr>
          <w:rStyle w:val="CommentReference"/>
        </w:rPr>
        <w:annotationRef/>
      </w:r>
      <w:r>
        <w:t>So the participants can better evaluate the benefits or consequences of their participation</w:t>
      </w:r>
    </w:p>
  </w:comment>
  <w:comment w:id="8" w:author="localuser" w:date="2017-06-24T08:24:00Z" w:initials="l">
    <w:p w14:paraId="659492CA" w14:textId="77777777" w:rsidR="00AC59D5" w:rsidRDefault="00AC59D5">
      <w:pPr>
        <w:pStyle w:val="CommentText"/>
      </w:pPr>
      <w:r>
        <w:rPr>
          <w:rStyle w:val="CommentReference"/>
        </w:rPr>
        <w:annotationRef/>
      </w:r>
      <w:r w:rsidR="00EE1CCB">
        <w:t xml:space="preserve">Name of the person who can provide the participants with information about the project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22319" w15:done="0"/>
  <w15:commentEx w15:paraId="52F948F4" w15:done="0"/>
  <w15:commentEx w15:paraId="3D36F144" w15:done="0"/>
  <w15:commentEx w15:paraId="7FD29B23" w15:done="0"/>
  <w15:commentEx w15:paraId="075CF314" w15:done="0"/>
  <w15:commentEx w15:paraId="391CC268" w15:done="0"/>
  <w15:commentEx w15:paraId="659492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2D9AD" w16cex:dateUtc="2017-06-25T08:45:00Z"/>
  <w16cex:commentExtensible w16cex:durableId="2572D9AE" w16cex:dateUtc="2017-06-24T03:00:00Z"/>
  <w16cex:commentExtensible w16cex:durableId="2572D9AF" w16cex:dateUtc="2017-06-24T03:47:00Z"/>
  <w16cex:commentExtensible w16cex:durableId="2572D9B0" w16cex:dateUtc="2017-06-24T03:49:00Z"/>
  <w16cex:commentExtensible w16cex:durableId="2572D9B1" w16cex:dateUtc="2017-06-24T03:52:00Z"/>
  <w16cex:commentExtensible w16cex:durableId="2572D9B2" w16cex:dateUtc="2017-06-24T03:53:00Z"/>
  <w16cex:commentExtensible w16cex:durableId="2572D9B3" w16cex:dateUtc="2017-06-24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22319" w16cid:durableId="2572D9AD"/>
  <w16cid:commentId w16cid:paraId="52F948F4" w16cid:durableId="2572D9AE"/>
  <w16cid:commentId w16cid:paraId="3D36F144" w16cid:durableId="2572D9AF"/>
  <w16cid:commentId w16cid:paraId="7FD29B23" w16cid:durableId="2572D9B0"/>
  <w16cid:commentId w16cid:paraId="4D967AF6" w16cid:durableId="2572D9B1"/>
  <w16cid:commentId w16cid:paraId="20F802EA" w16cid:durableId="2572D9B2"/>
  <w16cid:commentId w16cid:paraId="659492CA" w16cid:durableId="2572D9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3718E" w14:textId="77777777" w:rsidR="00CD487C" w:rsidRDefault="00CD487C" w:rsidP="00542A79">
      <w:pPr>
        <w:spacing w:after="0" w:line="240" w:lineRule="auto"/>
      </w:pPr>
      <w:r>
        <w:separator/>
      </w:r>
    </w:p>
  </w:endnote>
  <w:endnote w:type="continuationSeparator" w:id="0">
    <w:p w14:paraId="0B9A8F91" w14:textId="77777777" w:rsidR="00CD487C" w:rsidRDefault="00CD487C" w:rsidP="0054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2  Titr">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3763"/>
      <w:docPartObj>
        <w:docPartGallery w:val="Page Numbers (Bottom of Page)"/>
        <w:docPartUnique/>
      </w:docPartObj>
    </w:sdtPr>
    <w:sdtEndPr>
      <w:rPr>
        <w:noProof/>
      </w:rPr>
    </w:sdtEndPr>
    <w:sdtContent>
      <w:p w14:paraId="3E36EFBB" w14:textId="78C16867" w:rsidR="001504F4" w:rsidRDefault="001504F4">
        <w:pPr>
          <w:pStyle w:val="Footer"/>
          <w:jc w:val="center"/>
        </w:pPr>
        <w:r>
          <w:fldChar w:fldCharType="begin"/>
        </w:r>
        <w:r>
          <w:instrText xml:space="preserve"> PAGE   \* MERGEFORMAT </w:instrText>
        </w:r>
        <w:r>
          <w:fldChar w:fldCharType="separate"/>
        </w:r>
        <w:r w:rsidR="004D1E89">
          <w:rPr>
            <w:noProof/>
          </w:rPr>
          <w:t>1</w:t>
        </w:r>
        <w:r>
          <w:rPr>
            <w:noProof/>
          </w:rPr>
          <w:fldChar w:fldCharType="end"/>
        </w:r>
      </w:p>
    </w:sdtContent>
  </w:sdt>
  <w:p w14:paraId="5C97A728" w14:textId="77777777" w:rsidR="001504F4" w:rsidRDefault="0015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5991" w14:textId="77777777" w:rsidR="00CD487C" w:rsidRDefault="00CD487C" w:rsidP="00542A79">
      <w:pPr>
        <w:spacing w:after="0" w:line="240" w:lineRule="auto"/>
      </w:pPr>
      <w:r>
        <w:separator/>
      </w:r>
    </w:p>
  </w:footnote>
  <w:footnote w:type="continuationSeparator" w:id="0">
    <w:p w14:paraId="5505B7C9" w14:textId="77777777" w:rsidR="00CD487C" w:rsidRDefault="00CD487C" w:rsidP="00542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92CB0"/>
    <w:multiLevelType w:val="hybridMultilevel"/>
    <w:tmpl w:val="1DA4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152A4"/>
    <w:multiLevelType w:val="hybridMultilevel"/>
    <w:tmpl w:val="2C7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hsan">
    <w15:presenceInfo w15:providerId="Windows Live" w15:userId="b9794bca5ae7d1e1"/>
  </w15:person>
  <w15:person w15:author="commented">
    <w15:presenceInfo w15:providerId="None" w15:userId="commented"/>
  </w15:person>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6"/>
    <w:rsid w:val="000104F5"/>
    <w:rsid w:val="00062C10"/>
    <w:rsid w:val="0007593C"/>
    <w:rsid w:val="00137EFA"/>
    <w:rsid w:val="001504F4"/>
    <w:rsid w:val="001C5826"/>
    <w:rsid w:val="0023320C"/>
    <w:rsid w:val="00250F5A"/>
    <w:rsid w:val="002619F7"/>
    <w:rsid w:val="00375B29"/>
    <w:rsid w:val="00377D46"/>
    <w:rsid w:val="00385759"/>
    <w:rsid w:val="003C29A2"/>
    <w:rsid w:val="00463DCE"/>
    <w:rsid w:val="004D1E89"/>
    <w:rsid w:val="004E46A6"/>
    <w:rsid w:val="005277F9"/>
    <w:rsid w:val="00542A79"/>
    <w:rsid w:val="005D366C"/>
    <w:rsid w:val="005D61BF"/>
    <w:rsid w:val="0068209B"/>
    <w:rsid w:val="00684B62"/>
    <w:rsid w:val="00693227"/>
    <w:rsid w:val="006A64BB"/>
    <w:rsid w:val="006D5109"/>
    <w:rsid w:val="006E67C6"/>
    <w:rsid w:val="006F68A4"/>
    <w:rsid w:val="00724436"/>
    <w:rsid w:val="0077669D"/>
    <w:rsid w:val="007D1206"/>
    <w:rsid w:val="00803F56"/>
    <w:rsid w:val="00843D5A"/>
    <w:rsid w:val="008C5EDA"/>
    <w:rsid w:val="008D6435"/>
    <w:rsid w:val="00930EB4"/>
    <w:rsid w:val="00932A8A"/>
    <w:rsid w:val="00964DED"/>
    <w:rsid w:val="00A860CE"/>
    <w:rsid w:val="00AC59D5"/>
    <w:rsid w:val="00B333B8"/>
    <w:rsid w:val="00B34C0B"/>
    <w:rsid w:val="00B34F06"/>
    <w:rsid w:val="00B710B2"/>
    <w:rsid w:val="00B91845"/>
    <w:rsid w:val="00BD0525"/>
    <w:rsid w:val="00CD487C"/>
    <w:rsid w:val="00CE133B"/>
    <w:rsid w:val="00D14EA2"/>
    <w:rsid w:val="00D702C4"/>
    <w:rsid w:val="00E632EA"/>
    <w:rsid w:val="00EB3641"/>
    <w:rsid w:val="00ED2045"/>
    <w:rsid w:val="00EE1CCB"/>
    <w:rsid w:val="00EE5367"/>
    <w:rsid w:val="00F32AA6"/>
    <w:rsid w:val="00F80AC3"/>
    <w:rsid w:val="00F93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3A6B"/>
  <w15:docId w15:val="{29EF4E18-FE20-4F8F-A6A2-6A07EF88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42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A79"/>
    <w:rPr>
      <w:sz w:val="20"/>
      <w:szCs w:val="20"/>
    </w:rPr>
  </w:style>
  <w:style w:type="character" w:styleId="EndnoteReference">
    <w:name w:val="endnote reference"/>
    <w:basedOn w:val="DefaultParagraphFont"/>
    <w:uiPriority w:val="99"/>
    <w:semiHidden/>
    <w:unhideWhenUsed/>
    <w:rsid w:val="00542A79"/>
    <w:rPr>
      <w:vertAlign w:val="superscript"/>
    </w:rPr>
  </w:style>
  <w:style w:type="paragraph" w:styleId="ListParagraph">
    <w:name w:val="List Paragraph"/>
    <w:basedOn w:val="Normal"/>
    <w:uiPriority w:val="34"/>
    <w:qFormat/>
    <w:rsid w:val="00542A79"/>
    <w:pPr>
      <w:ind w:left="720"/>
      <w:contextualSpacing/>
    </w:pPr>
  </w:style>
  <w:style w:type="paragraph" w:styleId="FootnoteText">
    <w:name w:val="footnote text"/>
    <w:basedOn w:val="Normal"/>
    <w:link w:val="FootnoteTextChar"/>
    <w:uiPriority w:val="99"/>
    <w:semiHidden/>
    <w:unhideWhenUsed/>
    <w:rsid w:val="00542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A79"/>
    <w:rPr>
      <w:sz w:val="20"/>
      <w:szCs w:val="20"/>
    </w:rPr>
  </w:style>
  <w:style w:type="character" w:styleId="FootnoteReference">
    <w:name w:val="footnote reference"/>
    <w:basedOn w:val="DefaultParagraphFont"/>
    <w:uiPriority w:val="99"/>
    <w:semiHidden/>
    <w:unhideWhenUsed/>
    <w:rsid w:val="00542A79"/>
    <w:rPr>
      <w:vertAlign w:val="superscript"/>
    </w:rPr>
  </w:style>
  <w:style w:type="character" w:styleId="CommentReference">
    <w:name w:val="annotation reference"/>
    <w:basedOn w:val="DefaultParagraphFont"/>
    <w:uiPriority w:val="99"/>
    <w:semiHidden/>
    <w:unhideWhenUsed/>
    <w:rsid w:val="00A860CE"/>
    <w:rPr>
      <w:sz w:val="16"/>
      <w:szCs w:val="16"/>
    </w:rPr>
  </w:style>
  <w:style w:type="paragraph" w:styleId="CommentText">
    <w:name w:val="annotation text"/>
    <w:basedOn w:val="Normal"/>
    <w:link w:val="CommentTextChar"/>
    <w:uiPriority w:val="99"/>
    <w:semiHidden/>
    <w:unhideWhenUsed/>
    <w:rsid w:val="00A860CE"/>
    <w:pPr>
      <w:spacing w:line="240" w:lineRule="auto"/>
    </w:pPr>
    <w:rPr>
      <w:sz w:val="20"/>
      <w:szCs w:val="20"/>
    </w:rPr>
  </w:style>
  <w:style w:type="character" w:customStyle="1" w:styleId="CommentTextChar">
    <w:name w:val="Comment Text Char"/>
    <w:basedOn w:val="DefaultParagraphFont"/>
    <w:link w:val="CommentText"/>
    <w:uiPriority w:val="99"/>
    <w:semiHidden/>
    <w:rsid w:val="00A860CE"/>
    <w:rPr>
      <w:sz w:val="20"/>
      <w:szCs w:val="20"/>
    </w:rPr>
  </w:style>
  <w:style w:type="paragraph" w:styleId="CommentSubject">
    <w:name w:val="annotation subject"/>
    <w:basedOn w:val="CommentText"/>
    <w:next w:val="CommentText"/>
    <w:link w:val="CommentSubjectChar"/>
    <w:uiPriority w:val="99"/>
    <w:semiHidden/>
    <w:unhideWhenUsed/>
    <w:rsid w:val="00A860CE"/>
    <w:rPr>
      <w:b/>
      <w:bCs/>
    </w:rPr>
  </w:style>
  <w:style w:type="character" w:customStyle="1" w:styleId="CommentSubjectChar">
    <w:name w:val="Comment Subject Char"/>
    <w:basedOn w:val="CommentTextChar"/>
    <w:link w:val="CommentSubject"/>
    <w:uiPriority w:val="99"/>
    <w:semiHidden/>
    <w:rsid w:val="00A860CE"/>
    <w:rPr>
      <w:b/>
      <w:bCs/>
      <w:sz w:val="20"/>
      <w:szCs w:val="20"/>
    </w:rPr>
  </w:style>
  <w:style w:type="paragraph" w:styleId="BalloonText">
    <w:name w:val="Balloon Text"/>
    <w:basedOn w:val="Normal"/>
    <w:link w:val="BalloonTextChar"/>
    <w:uiPriority w:val="99"/>
    <w:semiHidden/>
    <w:unhideWhenUsed/>
    <w:rsid w:val="00A8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CE"/>
    <w:rPr>
      <w:rFonts w:ascii="Tahoma" w:hAnsi="Tahoma" w:cs="Tahoma"/>
      <w:sz w:val="16"/>
      <w:szCs w:val="16"/>
    </w:rPr>
  </w:style>
  <w:style w:type="paragraph" w:styleId="Header">
    <w:name w:val="header"/>
    <w:basedOn w:val="Normal"/>
    <w:link w:val="HeaderChar"/>
    <w:uiPriority w:val="99"/>
    <w:unhideWhenUsed/>
    <w:rsid w:val="0015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F4"/>
  </w:style>
  <w:style w:type="paragraph" w:styleId="Footer">
    <w:name w:val="footer"/>
    <w:basedOn w:val="Normal"/>
    <w:link w:val="FooterChar"/>
    <w:uiPriority w:val="99"/>
    <w:unhideWhenUsed/>
    <w:rsid w:val="0015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F4"/>
  </w:style>
  <w:style w:type="paragraph" w:styleId="Revision">
    <w:name w:val="Revision"/>
    <w:hidden/>
    <w:uiPriority w:val="99"/>
    <w:semiHidden/>
    <w:rsid w:val="00724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76A3-80DD-4597-BAA6-4AEE1CB3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Windows User</cp:lastModifiedBy>
  <cp:revision>2</cp:revision>
  <cp:lastPrinted>2022-02-08T05:58:00Z</cp:lastPrinted>
  <dcterms:created xsi:type="dcterms:W3CDTF">2023-04-08T05:35:00Z</dcterms:created>
  <dcterms:modified xsi:type="dcterms:W3CDTF">2023-04-08T05:35:00Z</dcterms:modified>
</cp:coreProperties>
</file>